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6882" w14:textId="55D010A3" w:rsidR="00580B72" w:rsidRPr="00F62BEB" w:rsidRDefault="004C6586" w:rsidP="00580B72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SIA </w:t>
      </w:r>
      <w:r w:rsidR="00580B72" w:rsidRPr="00F62BEB">
        <w:rPr>
          <w:rFonts w:asciiTheme="minorHAnsi" w:hAnsiTheme="minorHAnsi" w:cstheme="minorHAnsi"/>
          <w:b/>
          <w:sz w:val="32"/>
          <w:szCs w:val="32"/>
          <w:lang w:val="en-GB"/>
        </w:rPr>
        <w:t>[</w:t>
      </w:r>
      <w:r w:rsidR="00A363F2" w:rsidRPr="00F62BEB">
        <w:rPr>
          <w:rFonts w:asciiTheme="minorHAnsi" w:hAnsiTheme="minorHAnsi" w:cstheme="minorHAnsi"/>
          <w:b/>
          <w:sz w:val="32"/>
          <w:szCs w:val="32"/>
          <w:lang w:val="lv-LV"/>
        </w:rPr>
        <w:t xml:space="preserve">nosaukums </w:t>
      </w:r>
      <w:r w:rsidR="00A363F2" w:rsidRPr="00F62BEB">
        <w:rPr>
          <w:rFonts w:asciiTheme="minorHAnsi" w:hAnsiTheme="minorHAnsi" w:cstheme="minorHAnsi"/>
          <w:b/>
          <w:sz w:val="32"/>
          <w:szCs w:val="32"/>
          <w:lang w:val="en-GB"/>
        </w:rPr>
        <w:t xml:space="preserve">/ </w:t>
      </w:r>
      <w:r w:rsidR="00413C51">
        <w:rPr>
          <w:rFonts w:asciiTheme="minorHAnsi" w:hAnsiTheme="minorHAnsi" w:cstheme="minorHAnsi"/>
          <w:b/>
          <w:sz w:val="32"/>
          <w:szCs w:val="32"/>
          <w:lang w:val="en-GB"/>
        </w:rPr>
        <w:t xml:space="preserve">company </w:t>
      </w:r>
      <w:r w:rsidR="00A363F2" w:rsidRPr="00F62BEB">
        <w:rPr>
          <w:rFonts w:asciiTheme="minorHAnsi" w:hAnsiTheme="minorHAnsi" w:cstheme="minorHAnsi"/>
          <w:b/>
          <w:sz w:val="32"/>
          <w:szCs w:val="32"/>
          <w:lang w:val="en-GB"/>
        </w:rPr>
        <w:t>name</w:t>
      </w:r>
      <w:r w:rsidR="00580B72" w:rsidRPr="00F62BEB">
        <w:rPr>
          <w:rFonts w:asciiTheme="minorHAnsi" w:hAnsiTheme="minorHAnsi" w:cstheme="minorHAnsi"/>
          <w:b/>
          <w:sz w:val="32"/>
          <w:szCs w:val="32"/>
          <w:lang w:val="en-GB"/>
        </w:rPr>
        <w:t>]</w:t>
      </w:r>
    </w:p>
    <w:p w14:paraId="11CFF86E" w14:textId="77777777" w:rsidR="00580B72" w:rsidRPr="00F62BEB" w:rsidRDefault="00580B72" w:rsidP="00580B72">
      <w:pPr>
        <w:tabs>
          <w:tab w:val="left" w:pos="3405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27A4616" w14:textId="77777777" w:rsidR="00580B72" w:rsidRPr="00F62BEB" w:rsidRDefault="00580B72" w:rsidP="00580B72">
      <w:pPr>
        <w:tabs>
          <w:tab w:val="left" w:pos="3405"/>
        </w:tabs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62BEB">
        <w:rPr>
          <w:rFonts w:asciiTheme="minorHAnsi" w:hAnsiTheme="minorHAnsi" w:cstheme="minorHAnsi"/>
          <w:b/>
          <w:sz w:val="28"/>
          <w:szCs w:val="28"/>
          <w:lang w:val="en-GB"/>
        </w:rPr>
        <w:t>STATŪTI / ARTICLES OF ASSOCIATION</w:t>
      </w:r>
    </w:p>
    <w:p w14:paraId="57DFA7B0" w14:textId="77777777" w:rsidR="00EC193B" w:rsidRDefault="00EC193B" w:rsidP="00A01ACF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eGrid3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0916E6" w:rsidRPr="000916E6" w14:paraId="00527D24" w14:textId="77777777" w:rsidTr="00C86FFF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0E1C8" w14:textId="57C2CFEC" w:rsidR="000916E6" w:rsidRPr="00627C95" w:rsidRDefault="000916E6" w:rsidP="00627C95">
            <w:pPr>
              <w:pStyle w:val="ListParagraph"/>
              <w:numPr>
                <w:ilvl w:val="0"/>
                <w:numId w:val="31"/>
              </w:numPr>
              <w:spacing w:before="120" w:after="120"/>
              <w:ind w:left="284" w:hanging="284"/>
              <w:rPr>
                <w:rFonts w:asciiTheme="minorHAnsi" w:eastAsia="Times New Roman" w:hAnsiTheme="minorHAnsi" w:cstheme="minorHAnsi"/>
                <w:b/>
                <w:caps/>
                <w:lang w:val="lv-LV"/>
              </w:rPr>
            </w:pPr>
            <w:r w:rsidRPr="00627C95">
              <w:rPr>
                <w:rFonts w:asciiTheme="minorHAnsi" w:eastAsia="Times New Roman" w:hAnsiTheme="minorHAnsi" w:cstheme="minorHAnsi"/>
                <w:b/>
                <w:caps/>
                <w:lang w:val="lv-LV"/>
              </w:rPr>
              <w:t>SABIEDRĪBAS FIRMA / COMPANY</w:t>
            </w:r>
            <w:r w:rsidR="00413C51">
              <w:rPr>
                <w:rFonts w:asciiTheme="minorHAnsi" w:eastAsia="Times New Roman" w:hAnsiTheme="minorHAnsi" w:cstheme="minorHAnsi"/>
                <w:b/>
                <w:caps/>
                <w:lang w:val="lv-LV"/>
              </w:rPr>
              <w:t xml:space="preserve"> NAME</w:t>
            </w:r>
          </w:p>
        </w:tc>
      </w:tr>
      <w:tr w:rsidR="000916E6" w:rsidRPr="000916E6" w14:paraId="69898DC9" w14:textId="77777777" w:rsidTr="00627C95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978C7E" w14:textId="77777777" w:rsidR="000916E6" w:rsidRPr="000916E6" w:rsidRDefault="000916E6" w:rsidP="000916E6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r w:rsidRPr="000916E6">
              <w:rPr>
                <w:rFonts w:asciiTheme="minorHAnsi" w:eastAsia="Times New Roman" w:hAnsiTheme="minorHAnsi" w:cstheme="minorHAnsi"/>
                <w:lang w:val="lv-LV"/>
              </w:rPr>
              <w:t>S</w:t>
            </w:r>
            <w:r w:rsidR="009452B6">
              <w:rPr>
                <w:rFonts w:asciiTheme="minorHAnsi" w:eastAsia="Times New Roman" w:hAnsiTheme="minorHAnsi" w:cstheme="minorHAnsi"/>
                <w:lang w:val="lv-LV"/>
              </w:rPr>
              <w:t>ab</w:t>
            </w:r>
            <w:r w:rsidR="00627C95">
              <w:rPr>
                <w:rFonts w:asciiTheme="minorHAnsi" w:eastAsia="Times New Roman" w:hAnsiTheme="minorHAnsi" w:cstheme="minorHAnsi"/>
                <w:lang w:val="lv-LV"/>
              </w:rPr>
              <w:t>iedrības nosaukums (firma) ir: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F5A362" w14:textId="77777777" w:rsidR="000916E6" w:rsidRPr="000916E6" w:rsidRDefault="00627C95" w:rsidP="000916E6">
            <w:pPr>
              <w:spacing w:before="60" w:after="60"/>
              <w:rPr>
                <w:rFonts w:asciiTheme="minorHAnsi" w:eastAsia="Times New Roman" w:hAnsiTheme="minorHAnsi" w:cstheme="minorHAnsi"/>
                <w:lang w:val="en-GB"/>
              </w:rPr>
            </w:pPr>
            <w:r w:rsidRPr="009452B6">
              <w:rPr>
                <w:rFonts w:asciiTheme="minorHAnsi" w:eastAsia="Times New Roman" w:hAnsiTheme="minorHAnsi" w:cstheme="minorHAnsi"/>
                <w:lang w:val="en-GB"/>
              </w:rPr>
              <w:t>The name of the company (firm) is:</w:t>
            </w:r>
          </w:p>
        </w:tc>
      </w:tr>
      <w:tr w:rsidR="00627C95" w:rsidRPr="000916E6" w14:paraId="7D6F7481" w14:textId="77777777" w:rsidTr="00C27EA6">
        <w:trPr>
          <w:jc w:val="center"/>
        </w:trPr>
        <w:tc>
          <w:tcPr>
            <w:tcW w:w="9638" w:type="dxa"/>
            <w:gridSpan w:val="2"/>
            <w:shd w:val="clear" w:color="auto" w:fill="FFFFFF" w:themeFill="background1"/>
          </w:tcPr>
          <w:p w14:paraId="5D115825" w14:textId="0A4DC57E" w:rsidR="00627C95" w:rsidRPr="00902E26" w:rsidRDefault="004C6586" w:rsidP="00CB683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902E26">
              <w:rPr>
                <w:rFonts w:asciiTheme="minorHAnsi" w:eastAsia="Times New Roman" w:hAnsiTheme="minorHAnsi" w:cstheme="minorHAnsi"/>
                <w:b/>
                <w:lang w:val="lv-LV"/>
              </w:rPr>
              <w:t>SIA [</w:t>
            </w:r>
            <w:r w:rsidR="00737AB8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nosaukums / </w:t>
            </w:r>
            <w:r w:rsidR="00413C51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company </w:t>
            </w:r>
            <w:r w:rsidR="00737AB8" w:rsidRPr="00127E61">
              <w:rPr>
                <w:rFonts w:asciiTheme="minorHAnsi" w:eastAsia="Times New Roman" w:hAnsiTheme="minorHAnsi" w:cstheme="minorHAnsi"/>
                <w:b/>
                <w:lang w:val="en-GB"/>
              </w:rPr>
              <w:t>name</w:t>
            </w:r>
            <w:r w:rsidRPr="00902E26">
              <w:rPr>
                <w:rFonts w:asciiTheme="minorHAnsi" w:eastAsia="Times New Roman" w:hAnsiTheme="minorHAnsi" w:cstheme="minorHAnsi"/>
                <w:b/>
                <w:lang w:val="lv-LV"/>
              </w:rPr>
              <w:t>]</w:t>
            </w:r>
          </w:p>
        </w:tc>
      </w:tr>
      <w:tr w:rsidR="00627C95" w:rsidRPr="000916E6" w14:paraId="0AFB6CDE" w14:textId="77777777" w:rsidTr="005A53A9">
        <w:trPr>
          <w:jc w:val="center"/>
        </w:trPr>
        <w:tc>
          <w:tcPr>
            <w:tcW w:w="4819" w:type="dxa"/>
            <w:shd w:val="clear" w:color="auto" w:fill="FFFFFF" w:themeFill="background1"/>
          </w:tcPr>
          <w:p w14:paraId="37D57CBD" w14:textId="77777777" w:rsidR="00627C95" w:rsidRPr="000916E6" w:rsidRDefault="00627C95" w:rsidP="000916E6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r w:rsidRPr="00C02A67">
              <w:rPr>
                <w:rFonts w:asciiTheme="minorHAnsi" w:hAnsiTheme="minorHAnsi" w:cstheme="minorHAnsi"/>
              </w:rPr>
              <w:t>(</w:t>
            </w:r>
            <w:r w:rsidRPr="00C02A67">
              <w:rPr>
                <w:rFonts w:asciiTheme="minorHAnsi" w:hAnsiTheme="minorHAnsi" w:cstheme="minorHAnsi"/>
                <w:lang w:val="lv-LV"/>
              </w:rPr>
              <w:t xml:space="preserve">turpmāk – </w:t>
            </w:r>
            <w:r w:rsidRPr="00C02A67">
              <w:rPr>
                <w:rFonts w:asciiTheme="minorHAnsi" w:hAnsiTheme="minorHAnsi" w:cstheme="minorHAnsi"/>
                <w:b/>
                <w:lang w:val="lv-LV"/>
              </w:rPr>
              <w:t>Sabiedrība</w:t>
            </w:r>
            <w:r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4819" w:type="dxa"/>
            <w:shd w:val="clear" w:color="auto" w:fill="FFFFFF" w:themeFill="background1"/>
          </w:tcPr>
          <w:p w14:paraId="141F2C83" w14:textId="77777777" w:rsidR="00627C95" w:rsidRPr="000916E6" w:rsidRDefault="00627C95" w:rsidP="000916E6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r w:rsidRPr="00F62BEB">
              <w:rPr>
                <w:rFonts w:asciiTheme="minorHAnsi" w:hAnsiTheme="minorHAnsi" w:cstheme="minorHAnsi"/>
              </w:rPr>
              <w:t xml:space="preserve">(hereinafter – the </w:t>
            </w:r>
            <w:r w:rsidRPr="00F62BEB">
              <w:rPr>
                <w:rFonts w:asciiTheme="minorHAnsi" w:hAnsiTheme="minorHAnsi" w:cstheme="minorHAnsi"/>
                <w:b/>
              </w:rPr>
              <w:t>Company</w:t>
            </w:r>
            <w:r w:rsidRPr="00F62BEB">
              <w:rPr>
                <w:rFonts w:asciiTheme="minorHAnsi" w:hAnsiTheme="minorHAnsi" w:cstheme="minorHAnsi"/>
              </w:rPr>
              <w:t>).</w:t>
            </w:r>
          </w:p>
        </w:tc>
      </w:tr>
    </w:tbl>
    <w:p w14:paraId="6A8C3ADE" w14:textId="77777777" w:rsidR="000916E6" w:rsidRDefault="000916E6" w:rsidP="00A01ACF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eGrid3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627C95" w:rsidRPr="000916E6" w14:paraId="49065429" w14:textId="77777777" w:rsidTr="00C86FFF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B35A9" w14:textId="77777777" w:rsidR="00627C95" w:rsidRPr="00627C95" w:rsidRDefault="00627C95" w:rsidP="00C86FF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284" w:hanging="284"/>
              <w:rPr>
                <w:rFonts w:asciiTheme="minorHAnsi" w:eastAsia="Times New Roman" w:hAnsiTheme="minorHAnsi" w:cstheme="minorHAnsi"/>
                <w:b/>
                <w:caps/>
                <w:lang w:val="lv-LV"/>
              </w:rPr>
            </w:pPr>
            <w:r w:rsidRPr="00627C95">
              <w:rPr>
                <w:rFonts w:asciiTheme="minorHAnsi" w:eastAsia="Times New Roman" w:hAnsiTheme="minorHAnsi" w:cstheme="minorHAnsi"/>
                <w:b/>
                <w:caps/>
                <w:lang w:val="lv-LV"/>
              </w:rPr>
              <w:t xml:space="preserve">PAMATKAPITĀLS / </w:t>
            </w:r>
            <w:r w:rsidRPr="00627C95">
              <w:rPr>
                <w:rFonts w:asciiTheme="minorHAnsi" w:eastAsia="Times New Roman" w:hAnsiTheme="minorHAnsi" w:cstheme="minorHAnsi"/>
                <w:b/>
                <w:caps/>
              </w:rPr>
              <w:t>SHARE CAPITAL</w:t>
            </w:r>
          </w:p>
        </w:tc>
      </w:tr>
      <w:tr w:rsidR="00627C95" w:rsidRPr="000916E6" w14:paraId="79233C35" w14:textId="77777777" w:rsidTr="00C86FFF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D7727A" w14:textId="77777777" w:rsidR="00627C95" w:rsidRPr="00FF0796" w:rsidRDefault="00604B4A" w:rsidP="009A0E79">
            <w:pPr>
              <w:pStyle w:val="ListParagraph"/>
              <w:numPr>
                <w:ilvl w:val="1"/>
                <w:numId w:val="31"/>
              </w:numPr>
              <w:spacing w:before="60" w:after="60"/>
              <w:ind w:left="397" w:hanging="397"/>
              <w:rPr>
                <w:rFonts w:asciiTheme="minorHAnsi" w:eastAsia="Times New Roman" w:hAnsiTheme="minorHAnsi" w:cstheme="minorHAnsi"/>
                <w:lang w:val="lv-LV"/>
              </w:rPr>
            </w:pPr>
            <w:r w:rsidRPr="00FF0796">
              <w:rPr>
                <w:rFonts w:asciiTheme="minorHAnsi" w:hAnsiTheme="minorHAnsi" w:cstheme="minorHAnsi"/>
                <w:lang w:val="lv-LV"/>
              </w:rPr>
              <w:t>Sabiedrības pamatkapitāls ir: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F7408" w14:textId="77777777" w:rsidR="00627C95" w:rsidRPr="000916E6" w:rsidRDefault="00604B4A" w:rsidP="00C86FFF">
            <w:pPr>
              <w:spacing w:before="60" w:after="60"/>
              <w:rPr>
                <w:rFonts w:asciiTheme="minorHAnsi" w:eastAsia="Times New Roman" w:hAnsiTheme="minorHAnsi" w:cstheme="minorHAnsi"/>
                <w:lang w:val="en-GB"/>
              </w:rPr>
            </w:pPr>
            <w:r w:rsidRPr="00F62BEB">
              <w:rPr>
                <w:rFonts w:asciiTheme="minorHAnsi" w:hAnsiTheme="minorHAnsi" w:cstheme="minorHAnsi"/>
              </w:rPr>
              <w:t>The share cap</w:t>
            </w:r>
            <w:r>
              <w:rPr>
                <w:rFonts w:asciiTheme="minorHAnsi" w:hAnsiTheme="minorHAnsi" w:cstheme="minorHAnsi"/>
              </w:rPr>
              <w:t xml:space="preserve">ital of the Company </w:t>
            </w:r>
            <w:r w:rsidR="00490EF1">
              <w:rPr>
                <w:rFonts w:asciiTheme="minorHAnsi" w:hAnsiTheme="minorHAnsi" w:cstheme="minorHAnsi"/>
              </w:rPr>
              <w:t>is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627C95" w:rsidRPr="000916E6" w14:paraId="6F091F2F" w14:textId="77777777" w:rsidTr="00C86FFF">
        <w:trPr>
          <w:jc w:val="center"/>
        </w:trPr>
        <w:tc>
          <w:tcPr>
            <w:tcW w:w="9638" w:type="dxa"/>
            <w:gridSpan w:val="2"/>
            <w:shd w:val="clear" w:color="auto" w:fill="FFFFFF" w:themeFill="background1"/>
          </w:tcPr>
          <w:p w14:paraId="57C9AD45" w14:textId="77777777" w:rsidR="00627C95" w:rsidRPr="00095933" w:rsidRDefault="0053293A" w:rsidP="0009593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 2800</w:t>
            </w:r>
            <w:r w:rsidR="00604B4A" w:rsidRPr="00F62BEB">
              <w:rPr>
                <w:rFonts w:asciiTheme="minorHAnsi" w:hAnsiTheme="minorHAnsi" w:cstheme="minorHAnsi"/>
              </w:rPr>
              <w:t>.</w:t>
            </w:r>
            <w:r w:rsidR="0039334E">
              <w:rPr>
                <w:rFonts w:asciiTheme="minorHAnsi" w:hAnsiTheme="minorHAnsi" w:cstheme="minorHAnsi"/>
              </w:rPr>
              <w:t xml:space="preserve"> </w:t>
            </w:r>
            <w:r w:rsidR="00095933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</w:tr>
      <w:tr w:rsidR="00604B4A" w:rsidRPr="000916E6" w14:paraId="43FE6675" w14:textId="77777777" w:rsidTr="00CB683D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4BFE3639" w14:textId="77777777" w:rsidR="00604B4A" w:rsidRPr="00FF0796" w:rsidRDefault="00604B4A" w:rsidP="009A0E79">
            <w:pPr>
              <w:pStyle w:val="ListParagraph"/>
              <w:numPr>
                <w:ilvl w:val="1"/>
                <w:numId w:val="31"/>
              </w:numPr>
              <w:spacing w:before="60" w:after="60"/>
              <w:ind w:left="397" w:hanging="397"/>
              <w:rPr>
                <w:rFonts w:asciiTheme="minorHAnsi" w:eastAsia="Times New Roman" w:hAnsiTheme="minorHAnsi" w:cstheme="minorHAnsi"/>
                <w:lang w:val="lv-LV"/>
              </w:rPr>
            </w:pPr>
            <w:r w:rsidRPr="00FF0796">
              <w:rPr>
                <w:rFonts w:asciiTheme="minorHAnsi" w:hAnsiTheme="minorHAnsi" w:cstheme="minorHAnsi"/>
                <w:lang w:val="lv-LV"/>
              </w:rPr>
              <w:t>Daļu skaits ir: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2731520" w14:textId="77777777" w:rsidR="00604B4A" w:rsidRPr="000916E6" w:rsidRDefault="00604B4A" w:rsidP="00C86FFF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</w:rPr>
              <w:t>Th</w:t>
            </w:r>
            <w:r w:rsidRPr="00F62BEB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>number</w:t>
            </w:r>
            <w:r w:rsidRPr="00F62B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F62BEB">
              <w:rPr>
                <w:rFonts w:asciiTheme="minorHAnsi" w:hAnsiTheme="minorHAnsi" w:cstheme="minorHAnsi"/>
              </w:rPr>
              <w:t>share</w:t>
            </w:r>
            <w:r>
              <w:rPr>
                <w:rFonts w:asciiTheme="minorHAnsi" w:hAnsiTheme="minorHAnsi" w:cstheme="minorHAnsi"/>
              </w:rPr>
              <w:t>s is:</w:t>
            </w:r>
          </w:p>
        </w:tc>
      </w:tr>
      <w:tr w:rsidR="00604B4A" w:rsidRPr="000916E6" w14:paraId="47C11A5D" w14:textId="77777777" w:rsidTr="00C86FFF">
        <w:trPr>
          <w:jc w:val="center"/>
        </w:trPr>
        <w:tc>
          <w:tcPr>
            <w:tcW w:w="9638" w:type="dxa"/>
            <w:gridSpan w:val="2"/>
            <w:shd w:val="clear" w:color="auto" w:fill="FFFFFF" w:themeFill="background1"/>
          </w:tcPr>
          <w:p w14:paraId="11AD7DD5" w14:textId="77777777" w:rsidR="00604B4A" w:rsidRPr="000916E6" w:rsidRDefault="0039334E" w:rsidP="00604B4A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2800. </w:t>
            </w:r>
            <w:r w:rsidRPr="0039334E">
              <w:rPr>
                <w:rFonts w:asciiTheme="minorHAnsi" w:hAnsiTheme="minorHAnsi" w:cstheme="minorHAnsi"/>
                <w:vertAlign w:val="superscript"/>
                <w:lang w:val="lv-LV"/>
              </w:rPr>
              <w:t>1</w:t>
            </w:r>
          </w:p>
        </w:tc>
      </w:tr>
      <w:tr w:rsidR="00604B4A" w:rsidRPr="000916E6" w14:paraId="7737DCF5" w14:textId="77777777" w:rsidTr="00CB683D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561D2E49" w14:textId="77777777" w:rsidR="00604B4A" w:rsidRPr="00FF0796" w:rsidRDefault="00604B4A" w:rsidP="009A0E79">
            <w:pPr>
              <w:pStyle w:val="ListParagraph"/>
              <w:numPr>
                <w:ilvl w:val="1"/>
                <w:numId w:val="31"/>
              </w:numPr>
              <w:spacing w:before="60" w:after="60"/>
              <w:ind w:left="397" w:hanging="397"/>
              <w:rPr>
                <w:rFonts w:asciiTheme="minorHAnsi" w:eastAsia="Times New Roman" w:hAnsiTheme="minorHAnsi" w:cstheme="minorHAnsi"/>
                <w:lang w:val="lv-LV"/>
              </w:rPr>
            </w:pPr>
            <w:r w:rsidRPr="00FF0796">
              <w:rPr>
                <w:rFonts w:asciiTheme="minorHAnsi" w:hAnsiTheme="minorHAnsi" w:cstheme="minorHAnsi"/>
                <w:lang w:val="lv-LV"/>
              </w:rPr>
              <w:t>Katras daļas nominālvērtība ir: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88591D1" w14:textId="77777777" w:rsidR="00604B4A" w:rsidRPr="000916E6" w:rsidRDefault="00604B4A" w:rsidP="00C86FFF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r w:rsidRPr="00F62BEB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nominal value of each share is:</w:t>
            </w:r>
          </w:p>
        </w:tc>
      </w:tr>
      <w:tr w:rsidR="00604B4A" w:rsidRPr="000916E6" w14:paraId="59599CCA" w14:textId="77777777" w:rsidTr="00C86FFF">
        <w:trPr>
          <w:jc w:val="center"/>
        </w:trPr>
        <w:tc>
          <w:tcPr>
            <w:tcW w:w="9638" w:type="dxa"/>
            <w:gridSpan w:val="2"/>
            <w:shd w:val="clear" w:color="auto" w:fill="FFFFFF" w:themeFill="background1"/>
          </w:tcPr>
          <w:p w14:paraId="3524A1A2" w14:textId="77777777" w:rsidR="00604B4A" w:rsidRPr="000916E6" w:rsidRDefault="0053293A" w:rsidP="00604B4A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EUR 1</w:t>
            </w:r>
            <w:r w:rsidR="0039334E">
              <w:rPr>
                <w:rFonts w:asciiTheme="minorHAnsi" w:hAnsiTheme="minorHAnsi" w:cstheme="minorHAnsi"/>
                <w:lang w:val="lv-LV"/>
              </w:rPr>
              <w:t xml:space="preserve">. </w:t>
            </w:r>
            <w:r w:rsidR="0039334E" w:rsidRPr="0039334E">
              <w:rPr>
                <w:rFonts w:asciiTheme="minorHAnsi" w:hAnsiTheme="minorHAnsi" w:cstheme="minorHAnsi"/>
                <w:vertAlign w:val="superscript"/>
                <w:lang w:val="lv-LV"/>
              </w:rPr>
              <w:t>1</w:t>
            </w:r>
          </w:p>
        </w:tc>
      </w:tr>
    </w:tbl>
    <w:p w14:paraId="5DE0E286" w14:textId="77777777" w:rsidR="00627C95" w:rsidRDefault="00627C95" w:rsidP="00A01AC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3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80EFC" w:rsidRPr="000916E6" w14:paraId="356ED5A0" w14:textId="77777777" w:rsidTr="00C86FFF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F1329" w14:textId="77777777" w:rsidR="00480EFC" w:rsidRPr="00627C95" w:rsidRDefault="00480EFC" w:rsidP="00C86FF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284" w:hanging="284"/>
              <w:rPr>
                <w:rFonts w:asciiTheme="minorHAnsi" w:eastAsia="Times New Roman" w:hAnsiTheme="minorHAnsi" w:cstheme="minorHAnsi"/>
                <w:b/>
                <w:caps/>
                <w:lang w:val="lv-LV"/>
              </w:rPr>
            </w:pPr>
            <w:r w:rsidRPr="00480EFC">
              <w:rPr>
                <w:rFonts w:asciiTheme="minorHAnsi" w:eastAsia="Times New Roman" w:hAnsiTheme="minorHAnsi" w:cstheme="minorHAnsi"/>
                <w:b/>
                <w:caps/>
                <w:lang w:val="lv-LV"/>
              </w:rPr>
              <w:t>VALDE</w:t>
            </w:r>
            <w:r w:rsidRPr="00627C95">
              <w:rPr>
                <w:rFonts w:asciiTheme="minorHAnsi" w:eastAsia="Times New Roman" w:hAnsiTheme="minorHAnsi" w:cstheme="minorHAnsi"/>
                <w:b/>
                <w:caps/>
                <w:lang w:val="lv-LV"/>
              </w:rPr>
              <w:t xml:space="preserve"> / </w:t>
            </w:r>
            <w:r w:rsidRPr="00480EFC">
              <w:rPr>
                <w:rFonts w:asciiTheme="minorHAnsi" w:eastAsia="Times New Roman" w:hAnsiTheme="minorHAnsi" w:cstheme="minorHAnsi"/>
                <w:b/>
                <w:caps/>
              </w:rPr>
              <w:t>MANAGEMENT BOARD</w:t>
            </w:r>
          </w:p>
        </w:tc>
      </w:tr>
      <w:tr w:rsidR="00480EFC" w:rsidRPr="000916E6" w14:paraId="5B35DF3C" w14:textId="77777777" w:rsidTr="00C86FFF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512776CE" w14:textId="77777777" w:rsidR="00480EFC" w:rsidRPr="00C05196" w:rsidRDefault="007F6978" w:rsidP="00C0519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lang w:val="lv-LV"/>
                <w:rPrChange w:id="33" w:author="Toms Vilnis | Sorainen" w:date="2018-10-24T10:21:00Z">
                  <w:rPr>
                    <w:rFonts w:eastAsia="Times New Roman"/>
                    <w:lang w:val="lv-LV"/>
                  </w:rPr>
                </w:rPrChange>
              </w:rPr>
              <w:pPrChange w:id="34" w:author="Toms Vilnis | Sorainen" w:date="2018-10-24T10:21:00Z">
                <w:pPr>
                  <w:pStyle w:val="ListParagraph"/>
                  <w:numPr>
                    <w:ilvl w:val="1"/>
                    <w:numId w:val="31"/>
                  </w:numPr>
                  <w:spacing w:before="60" w:after="60"/>
                  <w:ind w:left="397" w:hanging="397"/>
                  <w:jc w:val="both"/>
                </w:pPr>
              </w:pPrChange>
            </w:pPr>
            <w:r w:rsidRPr="00C05196">
              <w:rPr>
                <w:rFonts w:asciiTheme="minorHAnsi" w:hAnsiTheme="minorHAnsi" w:cstheme="minorHAnsi"/>
                <w:lang w:val="lv-LV"/>
                <w:rPrChange w:id="35" w:author="Toms Vilnis | Sorainen" w:date="2018-10-24T10:21:00Z">
                  <w:rPr>
                    <w:lang w:val="lv-LV"/>
                  </w:rPr>
                </w:rPrChange>
              </w:rPr>
              <w:t>Valdes locekļi ir tiesīgi pārstāvēt Sabiedrību un parakstīties Sabiedrības vārdā: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2059519" w14:textId="77777777" w:rsidR="00480EFC" w:rsidRPr="000916E6" w:rsidRDefault="007F6978" w:rsidP="007F6978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lang w:val="lv-LV"/>
              </w:rPr>
            </w:pPr>
            <w:r w:rsidRPr="007F6978">
              <w:rPr>
                <w:rFonts w:asciiTheme="minorHAnsi" w:hAnsiTheme="minorHAnsi" w:cstheme="minorHAnsi"/>
              </w:rPr>
              <w:t>The Management Board members are entitled to represent the Company and to sign on behalf of the Company:</w:t>
            </w:r>
          </w:p>
        </w:tc>
      </w:tr>
      <w:tr w:rsidR="007F6978" w:rsidRPr="000916E6" w14:paraId="3DB8AC14" w14:textId="77777777" w:rsidTr="007F6978">
        <w:trPr>
          <w:jc w:val="center"/>
        </w:trPr>
        <w:tc>
          <w:tcPr>
            <w:tcW w:w="4819" w:type="dxa"/>
            <w:shd w:val="clear" w:color="auto" w:fill="FFFFFF" w:themeFill="background1"/>
          </w:tcPr>
          <w:p w14:paraId="3CC1E414" w14:textId="4089C1A2" w:rsidR="007F6978" w:rsidRPr="007F6978" w:rsidRDefault="007F6978" w:rsidP="00C70043">
            <w:pPr>
              <w:spacing w:before="60" w:after="60"/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[</w:t>
            </w:r>
            <w:r w:rsidRPr="00F62BEB">
              <w:rPr>
                <w:rFonts w:asciiTheme="minorHAnsi" w:hAnsiTheme="minorHAnsi" w:cstheme="minorHAnsi"/>
                <w:lang w:val="lv-LV"/>
              </w:rPr>
              <w:t>katrs atsevišķi</w:t>
            </w:r>
            <w:r>
              <w:rPr>
                <w:rFonts w:asciiTheme="minorHAnsi" w:hAnsiTheme="minorHAnsi" w:cstheme="minorHAnsi"/>
                <w:lang w:val="lv-LV"/>
              </w:rPr>
              <w:t xml:space="preserve"> /</w:t>
            </w:r>
            <w:r w:rsidR="0053293A">
              <w:rPr>
                <w:rFonts w:asciiTheme="minorHAnsi" w:hAnsiTheme="minorHAnsi" w:cstheme="minorHAnsi"/>
                <w:lang w:val="lv-LV"/>
              </w:rPr>
              <w:t xml:space="preserve"> </w:t>
            </w:r>
            <w:r w:rsidR="001610EC">
              <w:rPr>
                <w:rFonts w:asciiTheme="minorHAnsi" w:hAnsiTheme="minorHAnsi" w:cstheme="minorHAnsi"/>
                <w:lang w:val="lv-LV"/>
              </w:rPr>
              <w:t>kop</w:t>
            </w:r>
            <w:r w:rsidR="00413C51">
              <w:rPr>
                <w:rFonts w:asciiTheme="minorHAnsi" w:hAnsiTheme="minorHAnsi" w:cstheme="minorHAnsi"/>
                <w:lang w:val="lv-LV"/>
              </w:rPr>
              <w:t>īgi</w:t>
            </w:r>
            <w:r w:rsidR="001610EC">
              <w:rPr>
                <w:rFonts w:asciiTheme="minorHAnsi" w:hAnsiTheme="minorHAnsi" w:cstheme="minorHAnsi"/>
                <w:lang w:val="lv-LV"/>
              </w:rPr>
              <w:t>].</w:t>
            </w:r>
            <w:r w:rsidR="00E67DCF">
              <w:rPr>
                <w:rFonts w:asciiTheme="minorHAnsi" w:hAnsiTheme="minorHAnsi" w:cstheme="minorHAnsi"/>
                <w:lang w:val="lv-LV"/>
              </w:rPr>
              <w:t xml:space="preserve"> </w:t>
            </w:r>
            <w:r w:rsidR="001610EC">
              <w:rPr>
                <w:rStyle w:val="FootnoteReference"/>
                <w:rFonts w:asciiTheme="minorHAnsi" w:hAnsiTheme="minorHAnsi" w:cstheme="minorHAnsi"/>
                <w:lang w:val="lv-LV"/>
              </w:rPr>
              <w:footnoteReference w:id="2"/>
            </w:r>
          </w:p>
        </w:tc>
        <w:tc>
          <w:tcPr>
            <w:tcW w:w="4819" w:type="dxa"/>
            <w:shd w:val="clear" w:color="auto" w:fill="FFFFFF" w:themeFill="background1"/>
          </w:tcPr>
          <w:p w14:paraId="7557A097" w14:textId="5906A11A" w:rsidR="007F6978" w:rsidRPr="007F6978" w:rsidRDefault="007F6978" w:rsidP="00C7004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F62BEB">
              <w:rPr>
                <w:rFonts w:asciiTheme="minorHAnsi" w:hAnsiTheme="minorHAnsi" w:cstheme="minorHAnsi"/>
              </w:rPr>
              <w:t>each individually</w:t>
            </w:r>
            <w:r w:rsidR="0053293A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jointly].</w:t>
            </w:r>
            <w:r w:rsidR="00E67DCF">
              <w:rPr>
                <w:rFonts w:asciiTheme="minorHAnsi" w:hAnsiTheme="minorHAnsi" w:cstheme="minorHAnsi"/>
              </w:rPr>
              <w:t xml:space="preserve"> </w:t>
            </w:r>
            <w:r w:rsidR="00E67DCF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</w:tbl>
    <w:p w14:paraId="70AE5268" w14:textId="77777777" w:rsidR="00480EFC" w:rsidRDefault="00480EFC" w:rsidP="00A01AC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9C4322" w14:textId="77777777" w:rsidR="00FF0796" w:rsidRPr="00627C95" w:rsidRDefault="00FF0796" w:rsidP="00A01AC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4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7F6978" w:rsidRPr="007F6978" w14:paraId="69B4313C" w14:textId="77777777" w:rsidTr="00C86FFF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7C86A2A" w14:textId="77777777" w:rsidR="007F6978" w:rsidRPr="007F6978" w:rsidRDefault="007F6978" w:rsidP="007F6978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bookmarkStart w:id="37" w:name="_Hlk514331582"/>
            <w:r w:rsidRPr="007F6978">
              <w:rPr>
                <w:rFonts w:asciiTheme="minorHAnsi" w:eastAsia="Times New Roman" w:hAnsiTheme="minorHAnsi" w:cstheme="minorHAnsi"/>
                <w:lang w:val="lv-LV"/>
              </w:rPr>
              <w:t xml:space="preserve">Vieta / </w:t>
            </w:r>
            <w:r w:rsidRPr="007F6978">
              <w:rPr>
                <w:rFonts w:asciiTheme="minorHAnsi" w:eastAsia="Times New Roman" w:hAnsiTheme="minorHAnsi" w:cstheme="minorHAnsi"/>
                <w:lang w:val="en-GB"/>
              </w:rPr>
              <w:t>place:</w:t>
            </w:r>
          </w:p>
        </w:tc>
        <w:tc>
          <w:tcPr>
            <w:tcW w:w="4819" w:type="dxa"/>
          </w:tcPr>
          <w:p w14:paraId="2E9D7592" w14:textId="77777777" w:rsidR="007F6978" w:rsidRPr="007F6978" w:rsidRDefault="007F6978" w:rsidP="007F6978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r w:rsidRPr="007F6978">
              <w:rPr>
                <w:rFonts w:asciiTheme="minorHAnsi" w:eastAsia="Times New Roman" w:hAnsiTheme="minorHAnsi" w:cstheme="minorHAnsi"/>
                <w:lang w:val="lv-LV"/>
              </w:rPr>
              <w:t>[●]</w:t>
            </w:r>
          </w:p>
        </w:tc>
      </w:tr>
      <w:tr w:rsidR="007F6978" w:rsidRPr="007F6978" w14:paraId="4798B234" w14:textId="77777777" w:rsidTr="00C86FFF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40D1CAC6" w14:textId="77777777" w:rsidR="007F6978" w:rsidRPr="007F6978" w:rsidRDefault="007F6978" w:rsidP="007F6978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r w:rsidRPr="007F6978">
              <w:rPr>
                <w:rFonts w:asciiTheme="minorHAnsi" w:eastAsia="Times New Roman" w:hAnsiTheme="minorHAnsi" w:cstheme="minorHAnsi"/>
                <w:lang w:val="lv-LV"/>
              </w:rPr>
              <w:t xml:space="preserve">Datums / </w:t>
            </w:r>
            <w:r w:rsidRPr="007F6978">
              <w:rPr>
                <w:rFonts w:asciiTheme="minorHAnsi" w:eastAsia="Times New Roman" w:hAnsiTheme="minorHAnsi" w:cstheme="minorHAnsi"/>
                <w:lang w:val="en-GB"/>
              </w:rPr>
              <w:t>date:</w:t>
            </w:r>
            <w:bookmarkStart w:id="38" w:name="_GoBack"/>
            <w:bookmarkEnd w:id="38"/>
          </w:p>
        </w:tc>
        <w:tc>
          <w:tcPr>
            <w:tcW w:w="4819" w:type="dxa"/>
          </w:tcPr>
          <w:p w14:paraId="4B5CF10F" w14:textId="77777777" w:rsidR="007F6978" w:rsidRPr="007F6978" w:rsidRDefault="00E67DCF" w:rsidP="007F6978">
            <w:pPr>
              <w:spacing w:before="60" w:after="60"/>
              <w:rPr>
                <w:rFonts w:asciiTheme="minorHAnsi" w:eastAsia="Times New Roman" w:hAnsiTheme="minorHAnsi" w:cstheme="minorHAnsi"/>
                <w:lang w:val="lv-LV"/>
              </w:rPr>
            </w:pPr>
            <w:r w:rsidRPr="00E67DCF">
              <w:rPr>
                <w:rFonts w:asciiTheme="minorHAnsi" w:eastAsia="Times New Roman" w:hAnsiTheme="minorHAnsi" w:cstheme="minorHAnsi"/>
                <w:lang w:val="lv-LV"/>
              </w:rPr>
              <w:t>___.___.20___.</w:t>
            </w:r>
          </w:p>
        </w:tc>
      </w:tr>
      <w:bookmarkEnd w:id="37"/>
    </w:tbl>
    <w:p w14:paraId="47F941FE" w14:textId="77777777" w:rsidR="0099753F" w:rsidRDefault="0099753F" w:rsidP="00FF4E4A">
      <w:pPr>
        <w:ind w:left="284"/>
        <w:rPr>
          <w:rFonts w:asciiTheme="minorHAnsi" w:eastAsia="Times New Roman" w:hAnsiTheme="minorHAnsi" w:cstheme="minorHAnsi"/>
          <w:sz w:val="24"/>
          <w:szCs w:val="24"/>
          <w:lang w:val="lv-LV"/>
        </w:rPr>
      </w:pPr>
    </w:p>
    <w:p w14:paraId="40658397" w14:textId="77777777" w:rsidR="005415AC" w:rsidRPr="00F62BEB" w:rsidRDefault="005415AC" w:rsidP="00921A7F">
      <w:pPr>
        <w:rPr>
          <w:rFonts w:asciiTheme="minorHAnsi" w:hAnsiTheme="minorHAnsi" w:cstheme="minorHAnsi"/>
          <w:sz w:val="24"/>
          <w:szCs w:val="24"/>
          <w:lang w:val="lv-LV"/>
        </w:rPr>
      </w:pPr>
    </w:p>
    <w:p w14:paraId="11761B4A" w14:textId="77777777" w:rsidR="00921A7F" w:rsidRPr="00F62BEB" w:rsidRDefault="0099753F" w:rsidP="00921A7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Sabiedrības dibinātāji / Founders of the Company:</w:t>
      </w:r>
    </w:p>
    <w:p w14:paraId="7B019AC7" w14:textId="77777777" w:rsidR="00921A7F" w:rsidRDefault="00921A7F" w:rsidP="00921A7F">
      <w:pPr>
        <w:jc w:val="center"/>
        <w:rPr>
          <w:rFonts w:asciiTheme="minorHAnsi" w:eastAsia="Times New Roman" w:hAnsiTheme="minorHAnsi" w:cstheme="minorHAnsi"/>
          <w:sz w:val="24"/>
          <w:szCs w:val="24"/>
          <w:lang w:val="lv-LV"/>
        </w:rPr>
      </w:pPr>
    </w:p>
    <w:p w14:paraId="079BCDA4" w14:textId="77777777" w:rsidR="00486CB1" w:rsidRDefault="00486CB1" w:rsidP="00921A7F">
      <w:pPr>
        <w:jc w:val="center"/>
        <w:rPr>
          <w:rFonts w:asciiTheme="minorHAnsi" w:eastAsia="Times New Roman" w:hAnsiTheme="minorHAnsi" w:cstheme="minorHAnsi"/>
          <w:sz w:val="24"/>
          <w:szCs w:val="24"/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86CB1" w14:paraId="223BA84A" w14:textId="77777777" w:rsidTr="00486CB1">
        <w:trPr>
          <w:jc w:val="center"/>
        </w:trPr>
        <w:tc>
          <w:tcPr>
            <w:tcW w:w="4814" w:type="dxa"/>
          </w:tcPr>
          <w:p w14:paraId="7F2CBE1A" w14:textId="77777777" w:rsidR="00486CB1" w:rsidRPr="00D53CF7" w:rsidRDefault="00486CB1" w:rsidP="00486CB1">
            <w:pPr>
              <w:jc w:val="center"/>
              <w:rPr>
                <w:rFonts w:asciiTheme="minorHAnsi" w:eastAsia="Times New Roman" w:hAnsiTheme="minorHAnsi" w:cstheme="minorHAnsi"/>
                <w:lang w:val="lv-LV"/>
              </w:rPr>
            </w:pPr>
            <w:bookmarkStart w:id="39" w:name="_Hlk514332860"/>
            <w:r w:rsidRPr="00D53CF7">
              <w:rPr>
                <w:rFonts w:asciiTheme="minorHAnsi" w:eastAsia="Times New Roman" w:hAnsiTheme="minorHAnsi" w:cstheme="minorHAnsi"/>
                <w:lang w:val="lv-LV"/>
              </w:rPr>
              <w:t>_____________________</w:t>
            </w:r>
          </w:p>
          <w:p w14:paraId="7285EE1E" w14:textId="77777777" w:rsidR="00486CB1" w:rsidRPr="00D53CF7" w:rsidRDefault="00486CB1" w:rsidP="00486CB1">
            <w:pPr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D53CF7">
              <w:rPr>
                <w:rFonts w:asciiTheme="minorHAnsi" w:eastAsia="Times New Roman" w:hAnsiTheme="minorHAnsi" w:cstheme="minorHAnsi"/>
                <w:b/>
                <w:lang w:val="lv-LV"/>
              </w:rPr>
              <w:t>[</w:t>
            </w:r>
            <w:r w:rsidR="00C70043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vārds un uzvārds / </w:t>
            </w:r>
            <w:r w:rsidR="00C70043" w:rsidRPr="00C70043">
              <w:rPr>
                <w:rFonts w:asciiTheme="minorHAnsi" w:eastAsia="Times New Roman" w:hAnsiTheme="minorHAnsi" w:cstheme="minorHAnsi"/>
                <w:b/>
                <w:lang w:val="en-GB"/>
              </w:rPr>
              <w:t>name and surname</w:t>
            </w:r>
            <w:r w:rsidRPr="00D53CF7">
              <w:rPr>
                <w:rFonts w:asciiTheme="minorHAnsi" w:eastAsia="Times New Roman" w:hAnsiTheme="minorHAnsi" w:cstheme="minorHAnsi"/>
                <w:b/>
                <w:lang w:val="lv-LV"/>
              </w:rPr>
              <w:t>]</w:t>
            </w:r>
          </w:p>
          <w:p w14:paraId="170CECB6" w14:textId="77777777" w:rsidR="00486CB1" w:rsidRPr="00486CB1" w:rsidRDefault="00486CB1" w:rsidP="00486CB1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D53CF7">
              <w:rPr>
                <w:rFonts w:asciiTheme="minorHAnsi" w:hAnsiTheme="minorHAnsi" w:cstheme="minorHAnsi"/>
                <w:lang w:val="lv-LV"/>
              </w:rPr>
              <w:t>Likumiskais pārstāvis / Legal representative</w:t>
            </w:r>
            <w:r w:rsidR="00EC6052">
              <w:rPr>
                <w:rStyle w:val="FootnoteReference"/>
                <w:rFonts w:asciiTheme="minorHAnsi" w:hAnsiTheme="minorHAnsi" w:cstheme="minorHAnsi"/>
                <w:lang w:val="lv-LV"/>
              </w:rPr>
              <w:footnoteReference w:id="3"/>
            </w:r>
          </w:p>
        </w:tc>
        <w:tc>
          <w:tcPr>
            <w:tcW w:w="4814" w:type="dxa"/>
          </w:tcPr>
          <w:p w14:paraId="65E1C6AD" w14:textId="77777777" w:rsidR="00486CB1" w:rsidRPr="00D53CF7" w:rsidRDefault="00486CB1" w:rsidP="00486CB1">
            <w:pPr>
              <w:jc w:val="center"/>
              <w:rPr>
                <w:rFonts w:asciiTheme="minorHAnsi" w:eastAsia="Times New Roman" w:hAnsiTheme="minorHAnsi" w:cstheme="minorHAnsi"/>
                <w:lang w:val="lv-LV"/>
              </w:rPr>
            </w:pPr>
            <w:r w:rsidRPr="00D53CF7">
              <w:rPr>
                <w:rFonts w:asciiTheme="minorHAnsi" w:eastAsia="Times New Roman" w:hAnsiTheme="minorHAnsi" w:cstheme="minorHAnsi"/>
                <w:lang w:val="lv-LV"/>
              </w:rPr>
              <w:t>_____________________</w:t>
            </w:r>
          </w:p>
          <w:p w14:paraId="218FBC68" w14:textId="77777777" w:rsidR="00486CB1" w:rsidRDefault="00486CB1" w:rsidP="00486CB1">
            <w:pPr>
              <w:tabs>
                <w:tab w:val="center" w:pos="2299"/>
                <w:tab w:val="left" w:pos="2861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ab/>
            </w:r>
            <w:r w:rsidR="00902E26" w:rsidRPr="00902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[vārds un uzvārds / </w:t>
            </w:r>
            <w:r w:rsidR="00902E26" w:rsidRPr="00902E26">
              <w:rPr>
                <w:rFonts w:asciiTheme="minorHAnsi" w:eastAsia="Times New Roman" w:hAnsiTheme="minorHAnsi" w:cstheme="minorHAnsi"/>
                <w:b/>
                <w:lang w:val="en-GB"/>
              </w:rPr>
              <w:t>name and surname</w:t>
            </w:r>
            <w:r w:rsidR="00902E26" w:rsidRPr="00902E26">
              <w:rPr>
                <w:rFonts w:asciiTheme="minorHAnsi" w:eastAsia="Times New Roman" w:hAnsiTheme="minorHAnsi" w:cstheme="minorHAnsi"/>
                <w:b/>
                <w:lang w:val="lv-LV"/>
              </w:rPr>
              <w:t>]</w:t>
            </w:r>
            <w:r>
              <w:rPr>
                <w:rFonts w:asciiTheme="minorHAnsi" w:eastAsia="Times New Roman" w:hAnsiTheme="minorHAnsi" w:cstheme="minorHAnsi"/>
                <w:b/>
                <w:lang w:val="lv-LV"/>
              </w:rPr>
              <w:tab/>
            </w:r>
          </w:p>
        </w:tc>
      </w:tr>
      <w:bookmarkEnd w:id="39"/>
    </w:tbl>
    <w:p w14:paraId="65B3F5CC" w14:textId="77777777" w:rsidR="00486CB1" w:rsidRPr="00486CB1" w:rsidRDefault="00486CB1" w:rsidP="00C70043">
      <w:pPr>
        <w:rPr>
          <w:rFonts w:asciiTheme="minorHAnsi" w:eastAsia="Times New Roman" w:hAnsiTheme="minorHAnsi" w:cstheme="minorHAnsi"/>
          <w:lang w:val="lv-LV"/>
        </w:rPr>
      </w:pPr>
    </w:p>
    <w:sectPr w:rsidR="00486CB1" w:rsidRPr="00486CB1" w:rsidSect="00A01ACF">
      <w:footerReference w:type="default" r:id="rId8"/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E304" w14:textId="77777777" w:rsidR="003A2A4B" w:rsidRDefault="003A2A4B" w:rsidP="00770540">
      <w:r>
        <w:separator/>
      </w:r>
    </w:p>
  </w:endnote>
  <w:endnote w:type="continuationSeparator" w:id="0">
    <w:p w14:paraId="6867FB65" w14:textId="77777777" w:rsidR="003A2A4B" w:rsidRDefault="003A2A4B" w:rsidP="007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78955777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858648666"/>
          <w:docPartObj>
            <w:docPartGallery w:val="Page Numbers (Top of Page)"/>
            <w:docPartUnique/>
          </w:docPartObj>
        </w:sdtPr>
        <w:sdtEndPr/>
        <w:sdtContent>
          <w:p w14:paraId="72901CCE" w14:textId="77777777" w:rsidR="00770540" w:rsidRPr="00A01ACF" w:rsidRDefault="00A01ACF" w:rsidP="00A01ACF">
            <w:pPr>
              <w:pStyle w:val="Footer"/>
              <w:jc w:val="center"/>
              <w:rPr>
                <w:sz w:val="24"/>
              </w:rPr>
            </w:pPr>
            <w:r w:rsidRPr="00A01ACF">
              <w:rPr>
                <w:sz w:val="24"/>
              </w:rPr>
              <w:t xml:space="preserve">- </w:t>
            </w:r>
            <w:r w:rsidRPr="00A01ACF">
              <w:rPr>
                <w:bCs/>
                <w:sz w:val="24"/>
              </w:rPr>
              <w:fldChar w:fldCharType="begin"/>
            </w:r>
            <w:r w:rsidRPr="00A01ACF">
              <w:rPr>
                <w:bCs/>
                <w:sz w:val="24"/>
              </w:rPr>
              <w:instrText xml:space="preserve"> PAGE </w:instrText>
            </w:r>
            <w:r w:rsidRPr="00A01ACF">
              <w:rPr>
                <w:bCs/>
                <w:sz w:val="24"/>
              </w:rPr>
              <w:fldChar w:fldCharType="separate"/>
            </w:r>
            <w:r w:rsidR="00EC6052">
              <w:rPr>
                <w:bCs/>
                <w:noProof/>
                <w:sz w:val="24"/>
              </w:rPr>
              <w:t>2</w:t>
            </w:r>
            <w:r w:rsidRPr="00A01ACF">
              <w:rPr>
                <w:bCs/>
                <w:sz w:val="24"/>
              </w:rPr>
              <w:fldChar w:fldCharType="end"/>
            </w:r>
            <w:r w:rsidRPr="00A01ACF">
              <w:rPr>
                <w:sz w:val="24"/>
              </w:rPr>
              <w:t xml:space="preserve"> / </w:t>
            </w:r>
            <w:r w:rsidRPr="00A01ACF">
              <w:rPr>
                <w:bCs/>
                <w:sz w:val="24"/>
              </w:rPr>
              <w:fldChar w:fldCharType="begin"/>
            </w:r>
            <w:r w:rsidRPr="00A01ACF">
              <w:rPr>
                <w:bCs/>
                <w:sz w:val="24"/>
              </w:rPr>
              <w:instrText xml:space="preserve"> NUMPAGES  </w:instrText>
            </w:r>
            <w:r w:rsidRPr="00A01ACF">
              <w:rPr>
                <w:bCs/>
                <w:sz w:val="24"/>
              </w:rPr>
              <w:fldChar w:fldCharType="separate"/>
            </w:r>
            <w:r w:rsidR="00EC6052">
              <w:rPr>
                <w:bCs/>
                <w:noProof/>
                <w:sz w:val="24"/>
              </w:rPr>
              <w:t>2</w:t>
            </w:r>
            <w:r w:rsidRPr="00A01ACF">
              <w:rPr>
                <w:bCs/>
                <w:sz w:val="24"/>
              </w:rPr>
              <w:fldChar w:fldCharType="end"/>
            </w:r>
            <w:r w:rsidRPr="00A01ACF">
              <w:rPr>
                <w:sz w:val="24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C6C4" w14:textId="77777777" w:rsidR="003A2A4B" w:rsidRDefault="003A2A4B" w:rsidP="00770540">
      <w:r>
        <w:separator/>
      </w:r>
    </w:p>
  </w:footnote>
  <w:footnote w:type="continuationSeparator" w:id="0">
    <w:p w14:paraId="719DEF57" w14:textId="77777777" w:rsidR="003A2A4B" w:rsidRDefault="003A2A4B" w:rsidP="00770540">
      <w:r>
        <w:continuationSeparator/>
      </w:r>
    </w:p>
  </w:footnote>
  <w:footnote w:id="1">
    <w:p w14:paraId="35F0FE4F" w14:textId="2E5CB669" w:rsidR="00095933" w:rsidRPr="00413C51" w:rsidRDefault="00095933" w:rsidP="00182B84">
      <w:pPr>
        <w:pStyle w:val="FootnoteText"/>
        <w:spacing w:before="60" w:after="60"/>
        <w:rPr>
          <w:rFonts w:asciiTheme="minorHAnsi" w:hAnsiTheme="minorHAnsi" w:cstheme="minorHAnsi"/>
          <w:b/>
          <w:sz w:val="16"/>
          <w:szCs w:val="16"/>
          <w:lang w:val="lv-LV"/>
        </w:rPr>
      </w:pPr>
      <w:r w:rsidRPr="00182B8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182B84">
        <w:rPr>
          <w:rFonts w:ascii="Calibri" w:hAnsi="Calibri" w:cs="Calibri"/>
          <w:sz w:val="16"/>
          <w:szCs w:val="16"/>
        </w:rPr>
        <w:t xml:space="preserve"> </w:t>
      </w:r>
      <w:bookmarkStart w:id="0" w:name="_Hlk514682535"/>
      <w:r w:rsidRPr="00182B84">
        <w:rPr>
          <w:rFonts w:ascii="Calibri" w:hAnsi="Calibri" w:cs="Calibri"/>
          <w:sz w:val="16"/>
          <w:szCs w:val="16"/>
          <w:lang w:val="lv-LV"/>
        </w:rPr>
        <w:t>Norādīts kā piemērs, var norādīt citu</w:t>
      </w:r>
      <w:r w:rsidR="00E67DCF" w:rsidRPr="00182B84">
        <w:rPr>
          <w:rFonts w:ascii="Calibri" w:hAnsi="Calibri" w:cs="Calibri"/>
          <w:sz w:val="16"/>
          <w:szCs w:val="16"/>
          <w:lang w:val="lv-LV"/>
        </w:rPr>
        <w:t xml:space="preserve"> skaitli</w:t>
      </w:r>
      <w:r w:rsidR="00413C51">
        <w:rPr>
          <w:rFonts w:ascii="Calibri" w:hAnsi="Calibri" w:cs="Calibri"/>
          <w:sz w:val="16"/>
          <w:szCs w:val="16"/>
          <w:lang w:val="lv-LV"/>
        </w:rPr>
        <w:t xml:space="preserve">. </w:t>
      </w:r>
      <w:r w:rsidR="00413C51">
        <w:rPr>
          <w:rFonts w:asciiTheme="minorHAnsi" w:hAnsiTheme="minorHAnsi" w:cstheme="minorHAnsi"/>
          <w:sz w:val="16"/>
          <w:szCs w:val="16"/>
          <w:lang w:val="lv-LV"/>
        </w:rPr>
        <w:t xml:space="preserve">Ja kaut viens no dibinātājiem ir juridiska persona, pamatkapitāla apmērs nedrīkst būs mazāks par </w:t>
      </w:r>
      <w:ins w:id="1" w:author="Toms Vilnis | Sorainen" w:date="2018-10-24T10:21:00Z">
        <w:r w:rsidR="00C05196">
          <w:rPr>
            <w:rFonts w:asciiTheme="minorHAnsi" w:hAnsiTheme="minorHAnsi" w:cstheme="minorHAnsi"/>
            <w:sz w:val="16"/>
            <w:szCs w:val="16"/>
            <w:lang w:val="lv-LV"/>
          </w:rPr>
          <w:t>EUR </w:t>
        </w:r>
      </w:ins>
      <w:r w:rsidR="00413C51">
        <w:rPr>
          <w:rFonts w:asciiTheme="minorHAnsi" w:hAnsiTheme="minorHAnsi" w:cstheme="minorHAnsi"/>
          <w:sz w:val="16"/>
          <w:szCs w:val="16"/>
          <w:lang w:val="lv-LV"/>
        </w:rPr>
        <w:t>2800</w:t>
      </w:r>
      <w:del w:id="2" w:author="Toms Vilnis | Sorainen" w:date="2018-10-24T10:21:00Z">
        <w:r w:rsidR="00413C51" w:rsidDel="00C05196">
          <w:rPr>
            <w:rFonts w:asciiTheme="minorHAnsi" w:hAnsiTheme="minorHAnsi" w:cstheme="minorHAnsi"/>
            <w:sz w:val="16"/>
            <w:szCs w:val="16"/>
            <w:lang w:val="lv-LV"/>
          </w:rPr>
          <w:delText xml:space="preserve"> </w:delText>
        </w:r>
        <w:r w:rsidR="00413C51" w:rsidDel="00C05196">
          <w:rPr>
            <w:rFonts w:asciiTheme="minorHAnsi" w:hAnsiTheme="minorHAnsi" w:cstheme="minorHAnsi"/>
            <w:i/>
            <w:sz w:val="16"/>
            <w:szCs w:val="16"/>
            <w:lang w:val="lv-LV"/>
          </w:rPr>
          <w:delText>euro</w:delText>
        </w:r>
      </w:del>
      <w:r w:rsidR="00413C51">
        <w:rPr>
          <w:rFonts w:asciiTheme="minorHAnsi" w:hAnsiTheme="minorHAnsi" w:cstheme="minorHAnsi"/>
          <w:sz w:val="16"/>
          <w:szCs w:val="16"/>
          <w:lang w:val="lv-LV"/>
        </w:rPr>
        <w:t>.</w:t>
      </w:r>
      <w:r w:rsidR="00413C51" w:rsidRPr="006A6DE3">
        <w:rPr>
          <w:rFonts w:asciiTheme="minorHAnsi" w:hAnsiTheme="minorHAnsi" w:cstheme="minorHAnsi"/>
          <w:sz w:val="16"/>
          <w:szCs w:val="16"/>
          <w:lang w:val="lv-LV"/>
        </w:rPr>
        <w:t xml:space="preserve"> / </w:t>
      </w:r>
      <w:del w:id="3" w:author="Toms Vilnis | Sorainen" w:date="2018-10-24T10:21:00Z">
        <w:r w:rsidR="001610EC" w:rsidRPr="00AF71CF" w:rsidDel="00C05196">
          <w:rPr>
            <w:rFonts w:ascii="Calibri" w:hAnsi="Calibri" w:cs="Calibri"/>
            <w:sz w:val="16"/>
            <w:szCs w:val="16"/>
            <w:rPrChange w:id="4" w:author="Toms Vilnis | Sorainen" w:date="2018-10-24T10:22:00Z">
              <w:rPr>
                <w:rFonts w:ascii="Calibri" w:hAnsi="Calibri" w:cs="Calibri"/>
                <w:sz w:val="16"/>
                <w:szCs w:val="16"/>
              </w:rPr>
            </w:rPrChange>
          </w:rPr>
          <w:delText>i</w:delText>
        </w:r>
        <w:r w:rsidRPr="00AF71CF" w:rsidDel="00C05196">
          <w:rPr>
            <w:rFonts w:ascii="Calibri" w:hAnsi="Calibri" w:cs="Calibri"/>
            <w:sz w:val="16"/>
            <w:szCs w:val="16"/>
            <w:rPrChange w:id="5" w:author="Toms Vilnis | Sorainen" w:date="2018-10-24T10:22:00Z">
              <w:rPr>
                <w:rFonts w:ascii="Calibri" w:hAnsi="Calibri" w:cs="Calibri"/>
                <w:sz w:val="16"/>
                <w:szCs w:val="16"/>
              </w:rPr>
            </w:rPrChange>
          </w:rPr>
          <w:delText xml:space="preserve">ndicated </w:delText>
        </w:r>
      </w:del>
      <w:ins w:id="6" w:author="Toms Vilnis | Sorainen" w:date="2018-10-24T10:21:00Z">
        <w:r w:rsidR="00C05196" w:rsidRPr="00AF71CF">
          <w:rPr>
            <w:rFonts w:ascii="Calibri" w:hAnsi="Calibri" w:cs="Calibri"/>
            <w:sz w:val="16"/>
            <w:szCs w:val="16"/>
            <w:rPrChange w:id="7" w:author="Toms Vilnis | Sorainen" w:date="2018-10-24T10:22:00Z">
              <w:rPr>
                <w:rFonts w:ascii="Calibri" w:hAnsi="Calibri" w:cs="Calibri"/>
                <w:sz w:val="16"/>
                <w:szCs w:val="16"/>
                <w:lang w:val="lv-LV"/>
              </w:rPr>
            </w:rPrChange>
          </w:rPr>
          <w:t>I</w:t>
        </w:r>
        <w:r w:rsidR="00C05196" w:rsidRPr="00AF71CF">
          <w:rPr>
            <w:rFonts w:ascii="Calibri" w:hAnsi="Calibri" w:cs="Calibri"/>
            <w:sz w:val="16"/>
            <w:szCs w:val="16"/>
            <w:rPrChange w:id="8" w:author="Toms Vilnis | Sorainen" w:date="2018-10-24T10:22:00Z">
              <w:rPr>
                <w:rFonts w:ascii="Calibri" w:hAnsi="Calibri" w:cs="Calibri"/>
                <w:sz w:val="16"/>
                <w:szCs w:val="16"/>
              </w:rPr>
            </w:rPrChange>
          </w:rPr>
          <w:t xml:space="preserve">ndicated </w:t>
        </w:r>
      </w:ins>
      <w:r w:rsidRPr="00AF71CF">
        <w:rPr>
          <w:rFonts w:ascii="Calibri" w:hAnsi="Calibri" w:cs="Calibri"/>
          <w:sz w:val="16"/>
          <w:szCs w:val="16"/>
          <w:rPrChange w:id="9" w:author="Toms Vilnis | Sorainen" w:date="2018-10-24T10:22:00Z">
            <w:rPr>
              <w:rFonts w:ascii="Calibri" w:hAnsi="Calibri" w:cs="Calibri"/>
              <w:sz w:val="16"/>
              <w:szCs w:val="16"/>
            </w:rPr>
          </w:rPrChange>
        </w:rPr>
        <w:t>as an example, other number can be indicated</w:t>
      </w:r>
      <w:bookmarkEnd w:id="0"/>
      <w:r w:rsidR="001610EC" w:rsidRPr="00AF71CF">
        <w:rPr>
          <w:rFonts w:ascii="Calibri" w:hAnsi="Calibri" w:cs="Calibri"/>
          <w:sz w:val="16"/>
          <w:szCs w:val="16"/>
          <w:rPrChange w:id="10" w:author="Toms Vilnis | Sorainen" w:date="2018-10-24T10:22:00Z">
            <w:rPr>
              <w:rFonts w:ascii="Calibri" w:hAnsi="Calibri" w:cs="Calibri"/>
              <w:sz w:val="16"/>
              <w:szCs w:val="16"/>
            </w:rPr>
          </w:rPrChange>
        </w:rPr>
        <w:t>.</w:t>
      </w:r>
      <w:r w:rsidR="00413C51" w:rsidRPr="00AF71CF">
        <w:rPr>
          <w:rFonts w:ascii="Calibri" w:hAnsi="Calibri" w:cs="Calibri"/>
          <w:sz w:val="16"/>
          <w:szCs w:val="16"/>
          <w:rPrChange w:id="11" w:author="Toms Vilnis | Sorainen" w:date="2018-10-24T10:22:00Z">
            <w:rPr>
              <w:rFonts w:ascii="Calibri" w:hAnsi="Calibri" w:cs="Calibri"/>
              <w:sz w:val="16"/>
              <w:szCs w:val="16"/>
            </w:rPr>
          </w:rPrChange>
        </w:rPr>
        <w:t xml:space="preserve"> </w:t>
      </w:r>
      <w:r w:rsidR="00413C51" w:rsidRPr="00AF71CF">
        <w:rPr>
          <w:rFonts w:asciiTheme="minorHAnsi" w:hAnsiTheme="minorHAnsi" w:cstheme="minorHAnsi"/>
          <w:sz w:val="16"/>
          <w:szCs w:val="16"/>
          <w:rPrChange w:id="12" w:author="Toms Vilnis | Sorainen" w:date="2018-10-24T10:22:00Z">
            <w:rPr>
              <w:rFonts w:asciiTheme="minorHAnsi" w:hAnsiTheme="minorHAnsi" w:cstheme="minorHAnsi"/>
              <w:sz w:val="16"/>
              <w:szCs w:val="16"/>
              <w:lang w:val="et-EE"/>
            </w:rPr>
          </w:rPrChange>
        </w:rPr>
        <w:t xml:space="preserve">If at least one of the founders is legal person, the amount of </w:t>
      </w:r>
      <w:del w:id="13" w:author="Toms Vilnis | Sorainen" w:date="2018-10-24T10:21:00Z">
        <w:r w:rsidR="00413C51" w:rsidRPr="00AF71CF" w:rsidDel="00AF71CF">
          <w:rPr>
            <w:rFonts w:asciiTheme="minorHAnsi" w:hAnsiTheme="minorHAnsi" w:cstheme="minorHAnsi"/>
            <w:sz w:val="16"/>
            <w:szCs w:val="16"/>
            <w:rPrChange w:id="14" w:author="Toms Vilnis | Sorainen" w:date="2018-10-24T10:22:00Z">
              <w:rPr>
                <w:rFonts w:asciiTheme="minorHAnsi" w:hAnsiTheme="minorHAnsi" w:cstheme="minorHAnsi"/>
                <w:sz w:val="16"/>
                <w:szCs w:val="16"/>
                <w:lang w:val="et-EE"/>
              </w:rPr>
            </w:rPrChange>
          </w:rPr>
          <w:delText xml:space="preserve">equity </w:delText>
        </w:r>
      </w:del>
      <w:ins w:id="15" w:author="Toms Vilnis | Sorainen" w:date="2018-10-24T10:21:00Z">
        <w:r w:rsidR="00AF71CF" w:rsidRPr="00AF71CF">
          <w:rPr>
            <w:rFonts w:asciiTheme="minorHAnsi" w:hAnsiTheme="minorHAnsi" w:cstheme="minorHAnsi"/>
            <w:sz w:val="16"/>
            <w:szCs w:val="16"/>
            <w:rPrChange w:id="16" w:author="Toms Vilnis | Sorainen" w:date="2018-10-24T10:22:00Z">
              <w:rPr>
                <w:rFonts w:asciiTheme="minorHAnsi" w:hAnsiTheme="minorHAnsi" w:cstheme="minorHAnsi"/>
                <w:sz w:val="16"/>
                <w:szCs w:val="16"/>
                <w:lang w:val="et-EE"/>
              </w:rPr>
            </w:rPrChange>
          </w:rPr>
          <w:t>share</w:t>
        </w:r>
        <w:r w:rsidR="00AF71CF" w:rsidRPr="00AF71CF">
          <w:rPr>
            <w:rFonts w:asciiTheme="minorHAnsi" w:hAnsiTheme="minorHAnsi" w:cstheme="minorHAnsi"/>
            <w:sz w:val="16"/>
            <w:szCs w:val="16"/>
            <w:rPrChange w:id="17" w:author="Toms Vilnis | Sorainen" w:date="2018-10-24T10:22:00Z">
              <w:rPr>
                <w:rFonts w:asciiTheme="minorHAnsi" w:hAnsiTheme="minorHAnsi" w:cstheme="minorHAnsi"/>
                <w:sz w:val="16"/>
                <w:szCs w:val="16"/>
                <w:lang w:val="et-EE"/>
              </w:rPr>
            </w:rPrChange>
          </w:rPr>
          <w:t xml:space="preserve"> </w:t>
        </w:r>
      </w:ins>
      <w:r w:rsidR="00413C51" w:rsidRPr="00AF71CF">
        <w:rPr>
          <w:rFonts w:asciiTheme="minorHAnsi" w:hAnsiTheme="minorHAnsi" w:cstheme="minorHAnsi"/>
          <w:sz w:val="16"/>
          <w:szCs w:val="16"/>
          <w:rPrChange w:id="18" w:author="Toms Vilnis | Sorainen" w:date="2018-10-24T10:22:00Z">
            <w:rPr>
              <w:rFonts w:asciiTheme="minorHAnsi" w:hAnsiTheme="minorHAnsi" w:cstheme="minorHAnsi"/>
              <w:sz w:val="16"/>
              <w:szCs w:val="16"/>
              <w:lang w:val="et-EE"/>
            </w:rPr>
          </w:rPrChange>
        </w:rPr>
        <w:t xml:space="preserve">capital </w:t>
      </w:r>
      <w:del w:id="19" w:author="Toms Vilnis | Sorainen" w:date="2018-10-24T10:21:00Z">
        <w:r w:rsidR="00413C51" w:rsidRPr="00AF71CF" w:rsidDel="00AF71CF">
          <w:rPr>
            <w:rFonts w:asciiTheme="minorHAnsi" w:hAnsiTheme="minorHAnsi" w:cstheme="minorHAnsi"/>
            <w:sz w:val="16"/>
            <w:szCs w:val="16"/>
            <w:rPrChange w:id="20" w:author="Toms Vilnis | Sorainen" w:date="2018-10-24T10:22:00Z">
              <w:rPr>
                <w:rFonts w:asciiTheme="minorHAnsi" w:hAnsiTheme="minorHAnsi" w:cstheme="minorHAnsi"/>
                <w:sz w:val="16"/>
                <w:szCs w:val="16"/>
                <w:lang w:val="et-EE"/>
              </w:rPr>
            </w:rPrChange>
          </w:rPr>
          <w:delText xml:space="preserve">may </w:delText>
        </w:r>
      </w:del>
      <w:ins w:id="21" w:author="Toms Vilnis | Sorainen" w:date="2018-10-24T10:21:00Z">
        <w:r w:rsidR="00AF71CF" w:rsidRPr="00AF71CF">
          <w:rPr>
            <w:rFonts w:asciiTheme="minorHAnsi" w:hAnsiTheme="minorHAnsi" w:cstheme="minorHAnsi"/>
            <w:sz w:val="16"/>
            <w:szCs w:val="16"/>
            <w:rPrChange w:id="22" w:author="Toms Vilnis | Sorainen" w:date="2018-10-24T10:22:00Z">
              <w:rPr>
                <w:rFonts w:asciiTheme="minorHAnsi" w:hAnsiTheme="minorHAnsi" w:cstheme="minorHAnsi"/>
                <w:sz w:val="16"/>
                <w:szCs w:val="16"/>
                <w:lang w:val="et-EE"/>
              </w:rPr>
            </w:rPrChange>
          </w:rPr>
          <w:t>cannot</w:t>
        </w:r>
      </w:ins>
      <w:del w:id="23" w:author="Toms Vilnis | Sorainen" w:date="2018-10-24T10:21:00Z">
        <w:r w:rsidR="00413C51" w:rsidRPr="00AF71CF" w:rsidDel="00AF71CF">
          <w:rPr>
            <w:rFonts w:asciiTheme="minorHAnsi" w:hAnsiTheme="minorHAnsi" w:cstheme="minorHAnsi"/>
            <w:sz w:val="16"/>
            <w:szCs w:val="16"/>
            <w:rPrChange w:id="24" w:author="Toms Vilnis | Sorainen" w:date="2018-10-24T10:22:00Z">
              <w:rPr>
                <w:rFonts w:asciiTheme="minorHAnsi" w:hAnsiTheme="minorHAnsi" w:cstheme="minorHAnsi"/>
                <w:sz w:val="16"/>
                <w:szCs w:val="16"/>
                <w:lang w:val="et-EE"/>
              </w:rPr>
            </w:rPrChange>
          </w:rPr>
          <w:delText>not</w:delText>
        </w:r>
      </w:del>
      <w:r w:rsidR="00413C51" w:rsidRPr="00AF71CF">
        <w:rPr>
          <w:rFonts w:asciiTheme="minorHAnsi" w:hAnsiTheme="minorHAnsi" w:cstheme="minorHAnsi"/>
          <w:sz w:val="16"/>
          <w:szCs w:val="16"/>
          <w:rPrChange w:id="25" w:author="Toms Vilnis | Sorainen" w:date="2018-10-24T10:22:00Z">
            <w:rPr>
              <w:rFonts w:asciiTheme="minorHAnsi" w:hAnsiTheme="minorHAnsi" w:cstheme="minorHAnsi"/>
              <w:sz w:val="16"/>
              <w:szCs w:val="16"/>
              <w:lang w:val="et-EE"/>
            </w:rPr>
          </w:rPrChange>
        </w:rPr>
        <w:t xml:space="preserve"> be less than </w:t>
      </w:r>
      <w:ins w:id="26" w:author="Toms Vilnis | Sorainen" w:date="2018-10-24T10:21:00Z">
        <w:r w:rsidR="00AF71CF" w:rsidRPr="00AF71CF">
          <w:rPr>
            <w:rFonts w:asciiTheme="minorHAnsi" w:hAnsiTheme="minorHAnsi" w:cstheme="minorHAnsi"/>
            <w:sz w:val="16"/>
            <w:szCs w:val="16"/>
            <w:rPrChange w:id="27" w:author="Toms Vilnis | Sorainen" w:date="2018-10-24T10:22:00Z">
              <w:rPr>
                <w:rFonts w:asciiTheme="minorHAnsi" w:hAnsiTheme="minorHAnsi" w:cstheme="minorHAnsi"/>
                <w:sz w:val="16"/>
                <w:szCs w:val="16"/>
                <w:lang w:val="et-EE"/>
              </w:rPr>
            </w:rPrChange>
          </w:rPr>
          <w:t xml:space="preserve">EUR </w:t>
        </w:r>
      </w:ins>
      <w:r w:rsidR="00413C51" w:rsidRPr="00AF71CF">
        <w:rPr>
          <w:rFonts w:asciiTheme="minorHAnsi" w:hAnsiTheme="minorHAnsi" w:cstheme="minorHAnsi"/>
          <w:sz w:val="16"/>
          <w:szCs w:val="16"/>
          <w:rPrChange w:id="28" w:author="Toms Vilnis | Sorainen" w:date="2018-10-24T10:22:00Z">
            <w:rPr>
              <w:rFonts w:asciiTheme="minorHAnsi" w:hAnsiTheme="minorHAnsi" w:cstheme="minorHAnsi"/>
              <w:sz w:val="16"/>
              <w:szCs w:val="16"/>
              <w:lang w:val="et-EE"/>
            </w:rPr>
          </w:rPrChange>
        </w:rPr>
        <w:t>2800</w:t>
      </w:r>
      <w:del w:id="29" w:author="Toms Vilnis | Sorainen" w:date="2018-10-24T10:21:00Z">
        <w:r w:rsidR="00413C51" w:rsidRPr="00AF71CF" w:rsidDel="00AF71CF">
          <w:rPr>
            <w:rFonts w:asciiTheme="minorHAnsi" w:hAnsiTheme="minorHAnsi" w:cstheme="minorHAnsi"/>
            <w:sz w:val="16"/>
            <w:szCs w:val="16"/>
            <w:rPrChange w:id="30" w:author="Toms Vilnis | Sorainen" w:date="2018-10-24T10:22:00Z">
              <w:rPr>
                <w:rFonts w:asciiTheme="minorHAnsi" w:hAnsiTheme="minorHAnsi" w:cstheme="minorHAnsi"/>
                <w:sz w:val="16"/>
                <w:szCs w:val="16"/>
                <w:lang w:val="et-EE"/>
              </w:rPr>
            </w:rPrChange>
          </w:rPr>
          <w:delText xml:space="preserve"> </w:delText>
        </w:r>
        <w:r w:rsidR="00413C51" w:rsidRPr="00AF71CF" w:rsidDel="00AF71CF">
          <w:rPr>
            <w:rFonts w:asciiTheme="minorHAnsi" w:hAnsiTheme="minorHAnsi" w:cstheme="minorHAnsi"/>
            <w:i/>
            <w:sz w:val="16"/>
            <w:szCs w:val="16"/>
            <w:rPrChange w:id="31" w:author="Toms Vilnis | Sorainen" w:date="2018-10-24T10:22:00Z">
              <w:rPr>
                <w:rFonts w:asciiTheme="minorHAnsi" w:hAnsiTheme="minorHAnsi" w:cstheme="minorHAnsi"/>
                <w:i/>
                <w:sz w:val="16"/>
                <w:szCs w:val="16"/>
                <w:lang w:val="et-EE"/>
              </w:rPr>
            </w:rPrChange>
          </w:rPr>
          <w:delText>euros</w:delText>
        </w:r>
      </w:del>
      <w:r w:rsidR="00413C51" w:rsidRPr="00AF71CF">
        <w:rPr>
          <w:rFonts w:asciiTheme="minorHAnsi" w:hAnsiTheme="minorHAnsi" w:cstheme="minorHAnsi"/>
          <w:sz w:val="16"/>
          <w:szCs w:val="16"/>
          <w:rPrChange w:id="32" w:author="Toms Vilnis | Sorainen" w:date="2018-10-24T10:22:00Z">
            <w:rPr>
              <w:rFonts w:asciiTheme="minorHAnsi" w:hAnsiTheme="minorHAnsi" w:cstheme="minorHAnsi"/>
              <w:sz w:val="16"/>
              <w:szCs w:val="16"/>
              <w:lang w:val="et-EE"/>
            </w:rPr>
          </w:rPrChange>
        </w:rPr>
        <w:t>.</w:t>
      </w:r>
    </w:p>
  </w:footnote>
  <w:footnote w:id="2">
    <w:p w14:paraId="7958DEDC" w14:textId="54BC2926" w:rsidR="001610EC" w:rsidRPr="00182B84" w:rsidRDefault="001610EC" w:rsidP="00182B84">
      <w:pPr>
        <w:pStyle w:val="FootnoteText"/>
        <w:spacing w:before="60" w:after="60"/>
        <w:rPr>
          <w:rFonts w:ascii="Calibri" w:hAnsi="Calibri" w:cs="Calibri"/>
          <w:sz w:val="16"/>
          <w:szCs w:val="16"/>
          <w:lang w:val="lv-LV"/>
        </w:rPr>
      </w:pPr>
      <w:r w:rsidRPr="00182B8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182B84">
        <w:rPr>
          <w:rFonts w:ascii="Calibri" w:hAnsi="Calibri" w:cs="Calibri"/>
          <w:sz w:val="16"/>
          <w:szCs w:val="16"/>
          <w:lang w:val="lv-LV"/>
        </w:rPr>
        <w:t xml:space="preserve"> </w:t>
      </w:r>
      <w:r w:rsidR="00413C51">
        <w:rPr>
          <w:rFonts w:ascii="Calibri" w:hAnsi="Calibri" w:cs="Calibri"/>
          <w:sz w:val="16"/>
          <w:szCs w:val="16"/>
          <w:lang w:val="lv-LV"/>
        </w:rPr>
        <w:t>J</w:t>
      </w:r>
      <w:r w:rsidR="00B42895" w:rsidRPr="00182B84">
        <w:rPr>
          <w:rFonts w:ascii="Calibri" w:hAnsi="Calibri" w:cs="Calibri"/>
          <w:sz w:val="16"/>
          <w:szCs w:val="16"/>
          <w:lang w:val="lv-LV"/>
        </w:rPr>
        <w:t>āizvēlas</w:t>
      </w:r>
      <w:r w:rsidR="00A40E9E" w:rsidRPr="00182B84">
        <w:rPr>
          <w:rFonts w:ascii="Calibri" w:hAnsi="Calibri" w:cs="Calibri"/>
          <w:sz w:val="16"/>
          <w:szCs w:val="16"/>
          <w:lang w:val="lv-LV"/>
        </w:rPr>
        <w:t xml:space="preserve"> viens no pārstāvības </w:t>
      </w:r>
      <w:r w:rsidR="00B42895" w:rsidRPr="00182B84">
        <w:rPr>
          <w:rFonts w:ascii="Calibri" w:hAnsi="Calibri" w:cs="Calibri"/>
          <w:sz w:val="16"/>
          <w:szCs w:val="16"/>
          <w:lang w:val="lv-LV"/>
        </w:rPr>
        <w:t xml:space="preserve">variantiem / </w:t>
      </w:r>
      <w:del w:id="36" w:author="Toms Vilnis | Sorainen" w:date="2018-10-24T10:21:00Z">
        <w:r w:rsidR="00413C51" w:rsidDel="00AF71CF">
          <w:rPr>
            <w:rFonts w:ascii="Calibri" w:hAnsi="Calibri" w:cs="Calibri"/>
            <w:sz w:val="16"/>
            <w:szCs w:val="16"/>
          </w:rPr>
          <w:delText>O</w:delText>
        </w:r>
        <w:r w:rsidR="00B42895" w:rsidRPr="006A598E" w:rsidDel="00AF71CF">
          <w:rPr>
            <w:rFonts w:ascii="Calibri" w:hAnsi="Calibri" w:cs="Calibri"/>
            <w:sz w:val="16"/>
            <w:szCs w:val="16"/>
          </w:rPr>
          <w:delText xml:space="preserve">ther number can be indicated; </w:delText>
        </w:r>
      </w:del>
      <w:r w:rsidR="00B42895" w:rsidRPr="006A598E">
        <w:rPr>
          <w:rFonts w:ascii="Calibri" w:hAnsi="Calibri" w:cs="Calibri"/>
          <w:sz w:val="16"/>
          <w:szCs w:val="16"/>
        </w:rPr>
        <w:t>one of the representation options</w:t>
      </w:r>
      <w:r w:rsidR="006A598E" w:rsidRPr="006A598E">
        <w:rPr>
          <w:rFonts w:ascii="Calibri" w:hAnsi="Calibri" w:cs="Calibri"/>
          <w:sz w:val="16"/>
          <w:szCs w:val="16"/>
        </w:rPr>
        <w:t xml:space="preserve"> should be chosen.</w:t>
      </w:r>
    </w:p>
  </w:footnote>
  <w:footnote w:id="3">
    <w:p w14:paraId="616A86AC" w14:textId="77777777" w:rsidR="00EC6052" w:rsidRPr="00182B84" w:rsidRDefault="00EC6052" w:rsidP="00182B84">
      <w:pPr>
        <w:pStyle w:val="FootnoteText"/>
        <w:spacing w:before="60" w:after="60"/>
        <w:rPr>
          <w:rFonts w:ascii="Calibri" w:hAnsi="Calibri" w:cs="Calibri"/>
          <w:sz w:val="16"/>
          <w:szCs w:val="16"/>
          <w:lang w:val="lv-LV"/>
        </w:rPr>
      </w:pPr>
      <w:r w:rsidRPr="00182B8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182B84">
        <w:rPr>
          <w:rFonts w:ascii="Calibri" w:hAnsi="Calibri" w:cs="Calibri"/>
          <w:sz w:val="16"/>
          <w:szCs w:val="16"/>
        </w:rPr>
        <w:t xml:space="preserve"> </w:t>
      </w:r>
      <w:r w:rsidR="00182B84" w:rsidRPr="00182B84">
        <w:rPr>
          <w:rFonts w:ascii="Calibri" w:hAnsi="Calibri" w:cs="Calibri"/>
          <w:sz w:val="16"/>
          <w:szCs w:val="16"/>
          <w:lang w:val="lv-LV"/>
        </w:rPr>
        <w:t>Šis teikums jāizdzēš, ja dibinātājs ir fiziska persona</w:t>
      </w:r>
      <w:r w:rsidR="00182B84" w:rsidRPr="00182B84">
        <w:rPr>
          <w:rFonts w:ascii="Calibri" w:hAnsi="Calibri" w:cs="Calibri"/>
          <w:sz w:val="16"/>
          <w:szCs w:val="16"/>
          <w:lang w:val="et-EE"/>
        </w:rPr>
        <w:t xml:space="preserve"> </w:t>
      </w:r>
      <w:r w:rsidR="00182B84" w:rsidRPr="00182B84">
        <w:rPr>
          <w:rFonts w:ascii="Calibri" w:hAnsi="Calibri" w:cs="Calibri"/>
          <w:sz w:val="16"/>
          <w:szCs w:val="16"/>
          <w:lang w:val="et-EE"/>
        </w:rPr>
        <w:t>/ this sentence should be deleted if the founder is a natural person.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1955402"/>
    <w:multiLevelType w:val="hybridMultilevel"/>
    <w:tmpl w:val="100E5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0D523760"/>
    <w:multiLevelType w:val="multilevel"/>
    <w:tmpl w:val="0E6A53BE"/>
    <w:numStyleLink w:val="SORLDDHeadings"/>
  </w:abstractNum>
  <w:abstractNum w:abstractNumId="17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D2E2A8B"/>
    <w:multiLevelType w:val="multilevel"/>
    <w:tmpl w:val="5DACF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0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27D67359"/>
    <w:multiLevelType w:val="hybridMultilevel"/>
    <w:tmpl w:val="5F06D3D8"/>
    <w:lvl w:ilvl="0" w:tplc="95C8B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30" w15:restartNumberingAfterBreak="0">
    <w:nsid w:val="7B442797"/>
    <w:multiLevelType w:val="multilevel"/>
    <w:tmpl w:val="73F4F56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7"/>
  </w:num>
  <w:num w:numId="5">
    <w:abstractNumId w:val="17"/>
  </w:num>
  <w:num w:numId="6">
    <w:abstractNumId w:val="25"/>
  </w:num>
  <w:num w:numId="7">
    <w:abstractNumId w:val="16"/>
  </w:num>
  <w:num w:numId="8">
    <w:abstractNumId w:val="24"/>
  </w:num>
  <w:num w:numId="9">
    <w:abstractNumId w:val="28"/>
  </w:num>
  <w:num w:numId="10">
    <w:abstractNumId w:val="29"/>
  </w:num>
  <w:num w:numId="11">
    <w:abstractNumId w:val="25"/>
  </w:num>
  <w:num w:numId="12">
    <w:abstractNumId w:val="18"/>
  </w:num>
  <w:num w:numId="13">
    <w:abstractNumId w:val="26"/>
  </w:num>
  <w:num w:numId="14">
    <w:abstractNumId w:val="20"/>
  </w:num>
  <w:num w:numId="15">
    <w:abstractNumId w:val="13"/>
  </w:num>
  <w:num w:numId="16">
    <w:abstractNumId w:val="14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11"/>
  </w:num>
  <w:num w:numId="30">
    <w:abstractNumId w:val="22"/>
  </w:num>
  <w:num w:numId="31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s Vilnis | Sorainen">
    <w15:presenceInfo w15:providerId="AD" w15:userId="S-1-5-21-487931497-2597971174-555189064-7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A7"/>
    <w:rsid w:val="00034222"/>
    <w:rsid w:val="0007589B"/>
    <w:rsid w:val="000916E6"/>
    <w:rsid w:val="00095933"/>
    <w:rsid w:val="0011544D"/>
    <w:rsid w:val="0012059B"/>
    <w:rsid w:val="00126CF2"/>
    <w:rsid w:val="00127E61"/>
    <w:rsid w:val="001311BD"/>
    <w:rsid w:val="001610EC"/>
    <w:rsid w:val="00182B84"/>
    <w:rsid w:val="001953A4"/>
    <w:rsid w:val="001C29BE"/>
    <w:rsid w:val="001E7C61"/>
    <w:rsid w:val="002316DC"/>
    <w:rsid w:val="00240CE1"/>
    <w:rsid w:val="0024358F"/>
    <w:rsid w:val="0024499B"/>
    <w:rsid w:val="002467A1"/>
    <w:rsid w:val="00267EA7"/>
    <w:rsid w:val="00271E0E"/>
    <w:rsid w:val="00290BD7"/>
    <w:rsid w:val="002B4997"/>
    <w:rsid w:val="002C0120"/>
    <w:rsid w:val="002C0826"/>
    <w:rsid w:val="002C43C5"/>
    <w:rsid w:val="002E3BC1"/>
    <w:rsid w:val="00316C5F"/>
    <w:rsid w:val="00332514"/>
    <w:rsid w:val="00335A68"/>
    <w:rsid w:val="0035061A"/>
    <w:rsid w:val="0038355F"/>
    <w:rsid w:val="0039334E"/>
    <w:rsid w:val="00396CCC"/>
    <w:rsid w:val="003A2A4B"/>
    <w:rsid w:val="003A5D19"/>
    <w:rsid w:val="003B3245"/>
    <w:rsid w:val="003E2BEB"/>
    <w:rsid w:val="004026DB"/>
    <w:rsid w:val="004054EB"/>
    <w:rsid w:val="00406F4F"/>
    <w:rsid w:val="0041061B"/>
    <w:rsid w:val="00413C51"/>
    <w:rsid w:val="00423594"/>
    <w:rsid w:val="00426208"/>
    <w:rsid w:val="00431452"/>
    <w:rsid w:val="00440043"/>
    <w:rsid w:val="00457C37"/>
    <w:rsid w:val="00480EFC"/>
    <w:rsid w:val="00486CB1"/>
    <w:rsid w:val="0049008A"/>
    <w:rsid w:val="00490EF1"/>
    <w:rsid w:val="0049347A"/>
    <w:rsid w:val="004C6586"/>
    <w:rsid w:val="004D5626"/>
    <w:rsid w:val="00531D94"/>
    <w:rsid w:val="0053293A"/>
    <w:rsid w:val="0053542E"/>
    <w:rsid w:val="005415AC"/>
    <w:rsid w:val="00556C85"/>
    <w:rsid w:val="00571D97"/>
    <w:rsid w:val="00580B72"/>
    <w:rsid w:val="00584509"/>
    <w:rsid w:val="005A79EE"/>
    <w:rsid w:val="005B040D"/>
    <w:rsid w:val="005D6FB6"/>
    <w:rsid w:val="005D7258"/>
    <w:rsid w:val="005E0514"/>
    <w:rsid w:val="00604B4A"/>
    <w:rsid w:val="00623F5D"/>
    <w:rsid w:val="00627C95"/>
    <w:rsid w:val="0063675B"/>
    <w:rsid w:val="00651189"/>
    <w:rsid w:val="006848A1"/>
    <w:rsid w:val="00696737"/>
    <w:rsid w:val="006A19C5"/>
    <w:rsid w:val="006A598E"/>
    <w:rsid w:val="006A77F4"/>
    <w:rsid w:val="006B0DEB"/>
    <w:rsid w:val="006B641C"/>
    <w:rsid w:val="006C4C5F"/>
    <w:rsid w:val="00737AB8"/>
    <w:rsid w:val="0076283A"/>
    <w:rsid w:val="00765897"/>
    <w:rsid w:val="00770540"/>
    <w:rsid w:val="00784B1E"/>
    <w:rsid w:val="007B47CD"/>
    <w:rsid w:val="007C027A"/>
    <w:rsid w:val="007C4E1A"/>
    <w:rsid w:val="007D493E"/>
    <w:rsid w:val="007E059E"/>
    <w:rsid w:val="007E12BF"/>
    <w:rsid w:val="007F6978"/>
    <w:rsid w:val="00837D37"/>
    <w:rsid w:val="00845E64"/>
    <w:rsid w:val="0086661B"/>
    <w:rsid w:val="00893060"/>
    <w:rsid w:val="008E65D3"/>
    <w:rsid w:val="008E7CE6"/>
    <w:rsid w:val="008F66E6"/>
    <w:rsid w:val="00902E26"/>
    <w:rsid w:val="00921A7F"/>
    <w:rsid w:val="009452B6"/>
    <w:rsid w:val="00956F1F"/>
    <w:rsid w:val="00980962"/>
    <w:rsid w:val="0099753F"/>
    <w:rsid w:val="009A0E79"/>
    <w:rsid w:val="009A2E7D"/>
    <w:rsid w:val="009B5241"/>
    <w:rsid w:val="009C2511"/>
    <w:rsid w:val="009C6558"/>
    <w:rsid w:val="009D3B08"/>
    <w:rsid w:val="00A01ACF"/>
    <w:rsid w:val="00A2136B"/>
    <w:rsid w:val="00A363F2"/>
    <w:rsid w:val="00A37C7F"/>
    <w:rsid w:val="00A40E9E"/>
    <w:rsid w:val="00A41C76"/>
    <w:rsid w:val="00A42848"/>
    <w:rsid w:val="00A53348"/>
    <w:rsid w:val="00A753A7"/>
    <w:rsid w:val="00A9333D"/>
    <w:rsid w:val="00A95E75"/>
    <w:rsid w:val="00AB2346"/>
    <w:rsid w:val="00AF2FCC"/>
    <w:rsid w:val="00AF71CF"/>
    <w:rsid w:val="00B13C59"/>
    <w:rsid w:val="00B20181"/>
    <w:rsid w:val="00B42895"/>
    <w:rsid w:val="00B51EA4"/>
    <w:rsid w:val="00B55967"/>
    <w:rsid w:val="00B7603D"/>
    <w:rsid w:val="00B76374"/>
    <w:rsid w:val="00B9596D"/>
    <w:rsid w:val="00B96054"/>
    <w:rsid w:val="00B96D00"/>
    <w:rsid w:val="00B97F18"/>
    <w:rsid w:val="00C02A67"/>
    <w:rsid w:val="00C05196"/>
    <w:rsid w:val="00C341D1"/>
    <w:rsid w:val="00C34B8D"/>
    <w:rsid w:val="00C3770B"/>
    <w:rsid w:val="00C43CE0"/>
    <w:rsid w:val="00C52B22"/>
    <w:rsid w:val="00C64626"/>
    <w:rsid w:val="00C70043"/>
    <w:rsid w:val="00C91319"/>
    <w:rsid w:val="00C976DC"/>
    <w:rsid w:val="00CA1451"/>
    <w:rsid w:val="00CB26D1"/>
    <w:rsid w:val="00CB683D"/>
    <w:rsid w:val="00CC3E33"/>
    <w:rsid w:val="00CD6B79"/>
    <w:rsid w:val="00D0501D"/>
    <w:rsid w:val="00D23FCE"/>
    <w:rsid w:val="00D53CF7"/>
    <w:rsid w:val="00D64614"/>
    <w:rsid w:val="00D84208"/>
    <w:rsid w:val="00DA1992"/>
    <w:rsid w:val="00DC21DB"/>
    <w:rsid w:val="00DC69C5"/>
    <w:rsid w:val="00E02E8B"/>
    <w:rsid w:val="00E11D94"/>
    <w:rsid w:val="00E25702"/>
    <w:rsid w:val="00E33C00"/>
    <w:rsid w:val="00E349D9"/>
    <w:rsid w:val="00E47CB4"/>
    <w:rsid w:val="00E63FA7"/>
    <w:rsid w:val="00E67DCF"/>
    <w:rsid w:val="00E95DB3"/>
    <w:rsid w:val="00E970B8"/>
    <w:rsid w:val="00EC193B"/>
    <w:rsid w:val="00EC6052"/>
    <w:rsid w:val="00ED6574"/>
    <w:rsid w:val="00EF31D2"/>
    <w:rsid w:val="00F007B1"/>
    <w:rsid w:val="00F012C6"/>
    <w:rsid w:val="00F03E57"/>
    <w:rsid w:val="00F62BEB"/>
    <w:rsid w:val="00F7067C"/>
    <w:rsid w:val="00FC125E"/>
    <w:rsid w:val="00FD7AA6"/>
    <w:rsid w:val="00FF0796"/>
    <w:rsid w:val="00FF46FC"/>
    <w:rsid w:val="00FF4E4A"/>
    <w:rsid w:val="00FF592E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1990"/>
  <w15:chartTrackingRefBased/>
  <w15:docId w15:val="{975AAB64-4C55-414A-8A8D-C74F172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493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uiPriority w:val="99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table" w:styleId="TableGrid">
    <w:name w:val="Table Grid"/>
    <w:basedOn w:val="TableNormal"/>
    <w:uiPriority w:val="39"/>
    <w:rsid w:val="009D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9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1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27C95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7F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316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6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75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75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BFFF-8525-4624-9DF4-EFB6A926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896</Characters>
  <Application>Microsoft Office Word</Application>
  <DocSecurity>0</DocSecurity>
  <PresentationFormat/>
  <Lines>47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Toms Vilnis | Sorainen</cp:lastModifiedBy>
  <cp:revision>6</cp:revision>
  <cp:lastPrinted>2018-05-21T13:07:00Z</cp:lastPrinted>
  <dcterms:created xsi:type="dcterms:W3CDTF">2018-09-02T11:43:00Z</dcterms:created>
  <dcterms:modified xsi:type="dcterms:W3CDTF">2018-10-24T07:24:00Z</dcterms:modified>
  <cp:category/>
  <cp:contentStatus/>
  <dc:language/>
  <cp:version/>
</cp:coreProperties>
</file>