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FE9CB" w14:textId="7938BA5F" w:rsidR="003A5D19" w:rsidRPr="00EC2D44" w:rsidRDefault="00EC2D44" w:rsidP="00AA7D37">
      <w:pPr>
        <w:pStyle w:val="SLONormal"/>
        <w:spacing w:before="0" w:after="0"/>
        <w:jc w:val="center"/>
        <w:rPr>
          <w:rFonts w:asciiTheme="minorHAnsi" w:hAnsiTheme="minorHAnsi" w:cstheme="minorHAnsi"/>
          <w:b/>
          <w:caps/>
          <w:sz w:val="28"/>
          <w:szCs w:val="28"/>
          <w:lang w:val="lv-LV"/>
        </w:rPr>
      </w:pPr>
      <w:r w:rsidRPr="00EC2D44">
        <w:rPr>
          <w:rFonts w:asciiTheme="minorHAnsi" w:hAnsiTheme="minorHAnsi" w:cstheme="minorHAnsi"/>
          <w:b/>
          <w:caps/>
          <w:sz w:val="28"/>
          <w:szCs w:val="28"/>
          <w:lang w:val="lv-LV"/>
        </w:rPr>
        <w:t>Dibināšanas lēmums</w:t>
      </w:r>
      <w:r w:rsidR="0068529B" w:rsidRPr="00EC2D44">
        <w:rPr>
          <w:rFonts w:asciiTheme="minorHAnsi" w:hAnsiTheme="minorHAnsi" w:cstheme="minorHAnsi"/>
          <w:b/>
          <w:caps/>
          <w:sz w:val="28"/>
          <w:szCs w:val="28"/>
          <w:lang w:val="lv-LV"/>
        </w:rPr>
        <w:t xml:space="preserve"> </w:t>
      </w:r>
      <w:r w:rsidR="00001E0C" w:rsidRPr="00EC2D44">
        <w:rPr>
          <w:rFonts w:asciiTheme="minorHAnsi" w:hAnsiTheme="minorHAnsi" w:cstheme="minorHAnsi"/>
          <w:b/>
          <w:caps/>
          <w:sz w:val="28"/>
          <w:szCs w:val="28"/>
          <w:lang w:val="lv-LV"/>
        </w:rPr>
        <w:t xml:space="preserve">/ </w:t>
      </w:r>
      <w:r w:rsidRPr="00EC2D44">
        <w:rPr>
          <w:rFonts w:asciiTheme="minorHAnsi" w:hAnsiTheme="minorHAnsi" w:cstheme="minorHAnsi"/>
          <w:b/>
          <w:caps/>
          <w:sz w:val="28"/>
          <w:szCs w:val="28"/>
        </w:rPr>
        <w:t>E</w:t>
      </w:r>
      <w:r w:rsidR="00441186">
        <w:rPr>
          <w:rFonts w:asciiTheme="minorHAnsi" w:hAnsiTheme="minorHAnsi" w:cstheme="minorHAnsi"/>
          <w:b/>
          <w:caps/>
          <w:sz w:val="28"/>
          <w:szCs w:val="28"/>
        </w:rPr>
        <w:t>DECISION ON FOUNDING OF A COMPANY</w:t>
      </w:r>
    </w:p>
    <w:p w14:paraId="66D907BB" w14:textId="77777777" w:rsidR="00001E0C" w:rsidRPr="005D008A" w:rsidRDefault="00001E0C" w:rsidP="00AA7D37">
      <w:pPr>
        <w:pStyle w:val="SLONormal"/>
        <w:spacing w:before="0" w:after="0"/>
        <w:jc w:val="left"/>
        <w:rPr>
          <w:rFonts w:asciiTheme="minorHAnsi" w:hAnsiTheme="minorHAnsi" w:cstheme="minorHAnsi"/>
          <w:sz w:val="22"/>
          <w:szCs w:val="22"/>
          <w:lang w:val="lv-LV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F3EFD" w:rsidRPr="005D008A" w14:paraId="3446DF68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2F0A7BDC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bookmarkStart w:id="0" w:name="_Hlk514331582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Vieta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place:</w:t>
            </w:r>
          </w:p>
        </w:tc>
        <w:tc>
          <w:tcPr>
            <w:tcW w:w="4819" w:type="dxa"/>
          </w:tcPr>
          <w:p w14:paraId="403E621E" w14:textId="77777777" w:rsidR="008F3EFD" w:rsidRPr="005D008A" w:rsidRDefault="00912DA3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6411CCFA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DF56FB3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date:</w:t>
            </w:r>
          </w:p>
        </w:tc>
        <w:tc>
          <w:tcPr>
            <w:tcW w:w="4819" w:type="dxa"/>
          </w:tcPr>
          <w:p w14:paraId="6BCAF47A" w14:textId="77777777" w:rsidR="008F3EFD" w:rsidRPr="005D008A" w:rsidRDefault="00230883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___.___.20___.</w:t>
            </w:r>
          </w:p>
        </w:tc>
      </w:tr>
      <w:bookmarkEnd w:id="0"/>
    </w:tbl>
    <w:p w14:paraId="19F178F3" w14:textId="77777777" w:rsidR="008F3EFD" w:rsidRPr="00A36B44" w:rsidRDefault="008F3EF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F3EFD" w:rsidRPr="005D008A" w14:paraId="75CE78A2" w14:textId="77777777" w:rsidTr="006B3976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B9CBDB" w14:textId="77777777" w:rsidR="008F3EFD" w:rsidRPr="005D008A" w:rsidRDefault="008F3EFD" w:rsidP="00A36B44">
            <w:pPr>
              <w:pStyle w:val="SLONormal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bookmarkStart w:id="1" w:name="_Hlk514331590"/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Dibinātājs</w:t>
            </w:r>
            <w:r w:rsidR="007D5E1E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– Juridiska persona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/ Founder</w:t>
            </w:r>
            <w:r w:rsidR="007D5E1E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– Legal person</w:t>
            </w:r>
            <w:r w:rsidR="002C2803" w:rsidRPr="002B2482">
              <w:rPr>
                <w:rFonts w:asciiTheme="minorHAnsi" w:hAnsiTheme="minorHAnsi" w:cstheme="minorHAnsi"/>
                <w:caps/>
                <w:sz w:val="22"/>
                <w:szCs w:val="22"/>
                <w:lang w:val="lv-LV"/>
              </w:rPr>
              <w:t xml:space="preserve"> </w:t>
            </w:r>
            <w:r w:rsidR="00697BCB" w:rsidRPr="002B2482">
              <w:rPr>
                <w:rStyle w:val="FootnoteReference"/>
                <w:rFonts w:asciiTheme="minorHAnsi" w:hAnsiTheme="minorHAnsi" w:cstheme="minorHAnsi"/>
                <w:caps/>
                <w:sz w:val="22"/>
                <w:szCs w:val="22"/>
                <w:lang w:val="lv-LV"/>
              </w:rPr>
              <w:footnoteReference w:id="1"/>
            </w:r>
          </w:p>
        </w:tc>
      </w:tr>
      <w:tr w:rsidR="008F3EFD" w:rsidRPr="005D008A" w14:paraId="530A861E" w14:textId="77777777" w:rsidTr="006B3976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CF6C428" w14:textId="22B2B91B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Nosaukums / </w:t>
            </w:r>
            <w:r w:rsidR="00441186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company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name: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71CFFC2F" w14:textId="77777777" w:rsidR="008F3EFD" w:rsidRPr="00912DA3" w:rsidRDefault="00912DA3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912DA3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285FBD56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5C80E3B" w14:textId="77777777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Reģistrācijas 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registration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76D6C565" w14:textId="77777777" w:rsidR="008F3EFD" w:rsidRPr="005D008A" w:rsidRDefault="00912DA3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742B8A82" w14:textId="77777777" w:rsidTr="00C856B0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BEF59A4" w14:textId="1052CD12" w:rsidR="008F3EFD" w:rsidRPr="005D008A" w:rsidRDefault="008F3EFD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Juridiskā adrese / </w:t>
            </w:r>
            <w:r w:rsidR="00441186">
              <w:rPr>
                <w:rFonts w:asciiTheme="minorHAnsi" w:hAnsiTheme="minorHAnsi" w:cstheme="minorHAnsi"/>
                <w:sz w:val="22"/>
                <w:szCs w:val="22"/>
              </w:rPr>
              <w:t xml:space="preserve">legal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address:</w:t>
            </w:r>
          </w:p>
        </w:tc>
        <w:tc>
          <w:tcPr>
            <w:tcW w:w="4819" w:type="dxa"/>
          </w:tcPr>
          <w:p w14:paraId="284EDAC5" w14:textId="77777777" w:rsidR="008F3EFD" w:rsidRPr="005D008A" w:rsidRDefault="00912DA3" w:rsidP="008F3EFD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bookmarkEnd w:id="1"/>
    </w:tbl>
    <w:p w14:paraId="456DA05A" w14:textId="77777777" w:rsidR="008F3EFD" w:rsidRPr="005D008A" w:rsidRDefault="008F3EFD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tblLook w:val="04A0" w:firstRow="1" w:lastRow="0" w:firstColumn="1" w:lastColumn="0" w:noHBand="0" w:noVBand="1"/>
      </w:tblPr>
      <w:tblGrid>
        <w:gridCol w:w="4820"/>
        <w:gridCol w:w="4818"/>
      </w:tblGrid>
      <w:tr w:rsidR="0094724F" w:rsidRPr="005D008A" w14:paraId="2DF13FB8" w14:textId="77777777" w:rsidTr="00381F3C"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AD71BE" w14:textId="77777777" w:rsidR="0094724F" w:rsidRPr="005D008A" w:rsidRDefault="00FD6DE5" w:rsidP="00A36B44">
            <w:pPr>
              <w:pStyle w:val="SLONormal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Dibinātāja</w:t>
            </w:r>
            <w:r w:rsidR="007D5E1E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– juridiskas personas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94724F"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pārstāvis / </w:t>
            </w:r>
            <w:r w:rsidR="0094724F"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Representative </w:t>
            </w: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of Founder</w:t>
            </w:r>
            <w:r w:rsidR="007D5E1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– legal person</w:t>
            </w:r>
            <w:r w:rsidR="002C2803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2C2803" w:rsidRPr="002C2803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1</w:t>
            </w:r>
          </w:p>
        </w:tc>
      </w:tr>
      <w:tr w:rsidR="008F3EFD" w:rsidRPr="005D008A" w14:paraId="270D5BEE" w14:textId="77777777" w:rsidTr="00381F3C">
        <w:tblPrEx>
          <w:jc w:val="center"/>
        </w:tblPrEx>
        <w:trPr>
          <w:jc w:val="center"/>
        </w:trPr>
        <w:tc>
          <w:tcPr>
            <w:tcW w:w="482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B264A71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Vārds un uzvārds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name and surname:</w:t>
            </w:r>
          </w:p>
        </w:tc>
        <w:tc>
          <w:tcPr>
            <w:tcW w:w="4818" w:type="dxa"/>
            <w:tcBorders>
              <w:top w:val="single" w:sz="4" w:space="0" w:color="auto"/>
            </w:tcBorders>
          </w:tcPr>
          <w:p w14:paraId="2702874D" w14:textId="77777777" w:rsidR="008F3EFD" w:rsidRPr="00BB00CD" w:rsidRDefault="00912DA3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BB00C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6E53F290" w14:textId="77777777" w:rsidTr="00381F3C">
        <w:tblPrEx>
          <w:jc w:val="center"/>
        </w:tblPrEx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468C93D3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8" w:type="dxa"/>
          </w:tcPr>
          <w:p w14:paraId="1A0FE1BE" w14:textId="77777777" w:rsidR="008F3EFD" w:rsidRPr="00BB00CD" w:rsidRDefault="00912DA3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BB00C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BB00CD" w:rsidRPr="005D008A" w14:paraId="0FD19382" w14:textId="77777777" w:rsidTr="00381F3C">
        <w:tblPrEx>
          <w:jc w:val="center"/>
        </w:tblPrEx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258D7586" w14:textId="77777777" w:rsidR="00BB00CD" w:rsidRPr="005D008A" w:rsidRDefault="00BB00C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BB00C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BB00CD">
              <w:rPr>
                <w:rFonts w:asciiTheme="minorHAnsi" w:hAnsiTheme="minorHAnsi" w:cstheme="minorHAnsi"/>
                <w:sz w:val="22"/>
                <w:szCs w:val="22"/>
                <w:lang w:val="et-EE"/>
              </w:rPr>
              <w:t>date of birth:</w:t>
            </w:r>
          </w:p>
        </w:tc>
        <w:tc>
          <w:tcPr>
            <w:tcW w:w="4818" w:type="dxa"/>
          </w:tcPr>
          <w:p w14:paraId="3EE26F38" w14:textId="77777777" w:rsidR="00BB00CD" w:rsidRPr="00BB00CD" w:rsidRDefault="00BB00C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BB00C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22AC7FCE" w14:textId="77777777" w:rsidTr="00381F3C">
        <w:tblPrEx>
          <w:jc w:val="center"/>
        </w:tblPrEx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7614A5BC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8" w:type="dxa"/>
          </w:tcPr>
          <w:p w14:paraId="11271064" w14:textId="77777777" w:rsidR="008F3EFD" w:rsidRPr="00BB00CD" w:rsidRDefault="00912DA3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BB00C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8F3EFD" w:rsidRPr="005D008A" w14:paraId="462EAAA0" w14:textId="77777777" w:rsidTr="00381F3C">
        <w:tblPrEx>
          <w:jc w:val="center"/>
        </w:tblPrEx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4EAFD382" w14:textId="77777777" w:rsidR="008F3EFD" w:rsidRPr="005D008A" w:rsidRDefault="008F3EFD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Amats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position:</w:t>
            </w:r>
          </w:p>
        </w:tc>
        <w:tc>
          <w:tcPr>
            <w:tcW w:w="4818" w:type="dxa"/>
          </w:tcPr>
          <w:p w14:paraId="4A51FB9E" w14:textId="77777777" w:rsidR="008F3EFD" w:rsidRPr="00BB00CD" w:rsidRDefault="00595520" w:rsidP="0094724F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BB00CD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075487E2" w14:textId="77777777" w:rsidR="00381F3C" w:rsidRPr="00381F3C" w:rsidRDefault="00381F3C">
      <w:pPr>
        <w:rPr>
          <w:sz w:val="10"/>
          <w:szCs w:val="10"/>
        </w:rPr>
      </w:pPr>
    </w:p>
    <w:tbl>
      <w:tblPr>
        <w:tblStyle w:val="TableGrid"/>
        <w:tblW w:w="9648" w:type="dxa"/>
        <w:jc w:val="center"/>
        <w:tblLook w:val="04A0" w:firstRow="1" w:lastRow="0" w:firstColumn="1" w:lastColumn="0" w:noHBand="0" w:noVBand="1"/>
      </w:tblPr>
      <w:tblGrid>
        <w:gridCol w:w="4820"/>
        <w:gridCol w:w="4828"/>
      </w:tblGrid>
      <w:tr w:rsidR="00AC7E71" w:rsidRPr="005D008A" w14:paraId="4488E35D" w14:textId="77777777" w:rsidTr="00381F3C">
        <w:trPr>
          <w:jc w:val="center"/>
        </w:trPr>
        <w:tc>
          <w:tcPr>
            <w:tcW w:w="9648" w:type="dxa"/>
            <w:gridSpan w:val="2"/>
            <w:shd w:val="clear" w:color="auto" w:fill="D9D9D9" w:themeFill="background1" w:themeFillShade="D9"/>
          </w:tcPr>
          <w:p w14:paraId="50ED8EB7" w14:textId="77777777" w:rsidR="00AC7E71" w:rsidRPr="00902E3D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passport or ID card data: </w:t>
            </w:r>
            <w:r w:rsidRPr="00902E3D">
              <w:rPr>
                <w:rStyle w:val="FootnoteReference"/>
                <w:rFonts w:asciiTheme="minorHAnsi" w:hAnsiTheme="minorHAnsi" w:cstheme="minorHAnsi"/>
                <w:caps/>
                <w:sz w:val="22"/>
                <w:szCs w:val="22"/>
              </w:rPr>
              <w:footnoteReference w:id="2"/>
            </w:r>
          </w:p>
        </w:tc>
      </w:tr>
      <w:tr w:rsidR="00AC7E71" w:rsidRPr="005D008A" w14:paraId="3E950C43" w14:textId="77777777" w:rsidTr="00381F3C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52873B4E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28" w:type="dxa"/>
          </w:tcPr>
          <w:p w14:paraId="28FAF4FB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AC7E71" w:rsidRPr="005D008A" w14:paraId="106BBAC7" w14:textId="77777777" w:rsidTr="00381F3C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77044053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28" w:type="dxa"/>
          </w:tcPr>
          <w:p w14:paraId="7924B61F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AC7E71" w:rsidRPr="005D008A" w14:paraId="77C4174B" w14:textId="77777777" w:rsidTr="00381F3C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0FE90CFB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28" w:type="dxa"/>
          </w:tcPr>
          <w:p w14:paraId="7AA3C4DC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AC7E71" w:rsidRPr="005D008A" w14:paraId="2745499F" w14:textId="77777777" w:rsidTr="00381F3C">
        <w:trPr>
          <w:jc w:val="center"/>
        </w:trPr>
        <w:tc>
          <w:tcPr>
            <w:tcW w:w="4820" w:type="dxa"/>
            <w:shd w:val="clear" w:color="auto" w:fill="D9D9D9" w:themeFill="background1" w:themeFillShade="D9"/>
          </w:tcPr>
          <w:p w14:paraId="38BE7D53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28" w:type="dxa"/>
          </w:tcPr>
          <w:p w14:paraId="7EDAB456" w14:textId="77777777" w:rsidR="00AC7E71" w:rsidRPr="005D008A" w:rsidRDefault="00AC7E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28260E56" w14:textId="77777777" w:rsidR="00AC7E71" w:rsidRDefault="00AC7E71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43" w:type="dxa"/>
        <w:jc w:val="center"/>
        <w:tblLook w:val="04A0" w:firstRow="1" w:lastRow="0" w:firstColumn="1" w:lastColumn="0" w:noHBand="0" w:noVBand="1"/>
      </w:tblPr>
      <w:tblGrid>
        <w:gridCol w:w="4821"/>
        <w:gridCol w:w="4822"/>
      </w:tblGrid>
      <w:tr w:rsidR="0096709F" w:rsidRPr="005D008A" w14:paraId="54F3C6B5" w14:textId="77777777" w:rsidTr="00381F3C">
        <w:trPr>
          <w:jc w:val="center"/>
        </w:trPr>
        <w:tc>
          <w:tcPr>
            <w:tcW w:w="96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0CE36" w14:textId="77777777" w:rsidR="0096709F" w:rsidRPr="005D008A" w:rsidRDefault="007D5E1E" w:rsidP="00747C94">
            <w:pPr>
              <w:pStyle w:val="SLONormal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7D5E1E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Dibinātājs – Fiziska persona / Founder – natural person</w:t>
            </w:r>
            <w:r w:rsidR="002B2482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</w:t>
            </w:r>
            <w:r w:rsidR="002B2482" w:rsidRPr="002B2482">
              <w:rPr>
                <w:rStyle w:val="FootnoteReference"/>
                <w:rFonts w:asciiTheme="minorHAnsi" w:hAnsiTheme="minorHAnsi" w:cstheme="minorHAnsi"/>
                <w:caps/>
                <w:sz w:val="22"/>
                <w:szCs w:val="22"/>
                <w:lang w:val="lv-LV"/>
              </w:rPr>
              <w:footnoteReference w:id="3"/>
            </w:r>
          </w:p>
        </w:tc>
      </w:tr>
      <w:tr w:rsidR="0096709F" w:rsidRPr="005D008A" w14:paraId="333766DC" w14:textId="77777777" w:rsidTr="00381F3C">
        <w:trPr>
          <w:jc w:val="center"/>
        </w:trPr>
        <w:tc>
          <w:tcPr>
            <w:tcW w:w="482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71AE679" w14:textId="77777777" w:rsidR="0096709F" w:rsidRPr="005D008A" w:rsidRDefault="0096709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</w:t>
            </w:r>
            <w:r w:rsidR="00E32D18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ārds un uzvārds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name</w:t>
            </w:r>
            <w:r w:rsidR="00E32D18">
              <w:rPr>
                <w:rFonts w:asciiTheme="minorHAnsi" w:hAnsiTheme="minorHAnsi" w:cstheme="minorHAnsi"/>
                <w:sz w:val="22"/>
                <w:szCs w:val="22"/>
              </w:rPr>
              <w:t xml:space="preserve"> and surname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2" w:type="dxa"/>
            <w:tcBorders>
              <w:top w:val="single" w:sz="4" w:space="0" w:color="auto"/>
            </w:tcBorders>
          </w:tcPr>
          <w:p w14:paraId="4E0865D4" w14:textId="77777777" w:rsidR="0096709F" w:rsidRPr="00912DA3" w:rsidRDefault="0096709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912DA3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96709F" w:rsidRPr="005D008A" w14:paraId="16AA1121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6F71CE86" w14:textId="77777777" w:rsidR="0096709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D23EFF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D23EFF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</w:p>
        </w:tc>
        <w:tc>
          <w:tcPr>
            <w:tcW w:w="4822" w:type="dxa"/>
          </w:tcPr>
          <w:p w14:paraId="7C0CEB41" w14:textId="77777777" w:rsidR="0096709F" w:rsidRPr="005D008A" w:rsidRDefault="007D5E1E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D5E1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7D5E1E" w:rsidRPr="005D008A" w14:paraId="260B9DF1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155FE3DA" w14:textId="77777777" w:rsidR="007D5E1E" w:rsidRPr="00D23EFF" w:rsidRDefault="007D5E1E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D5E1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7D5E1E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</w:p>
        </w:tc>
        <w:tc>
          <w:tcPr>
            <w:tcW w:w="4822" w:type="dxa"/>
          </w:tcPr>
          <w:p w14:paraId="1AB4D2E7" w14:textId="77777777" w:rsidR="007D5E1E" w:rsidRDefault="007D5E1E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7D5E1E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96709F" w:rsidRPr="005D008A" w14:paraId="662FD377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26B6FEF8" w14:textId="77777777" w:rsidR="0096709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D23EFF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Dzīvesviet</w:t>
            </w: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as adrese / </w:t>
            </w:r>
            <w:r w:rsidRPr="00D23EFF">
              <w:rPr>
                <w:rFonts w:asciiTheme="minorHAnsi" w:hAnsiTheme="minorHAnsi" w:cstheme="minorHAnsi"/>
                <w:sz w:val="22"/>
                <w:szCs w:val="22"/>
              </w:rPr>
              <w:t>residential address</w:t>
            </w:r>
            <w:r w:rsidR="0096709F" w:rsidRPr="00D23EF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4822" w:type="dxa"/>
          </w:tcPr>
          <w:p w14:paraId="55603075" w14:textId="77777777" w:rsidR="0096709F" w:rsidRPr="005D008A" w:rsidRDefault="0096709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53D069B3" w14:textId="77777777" w:rsidR="00381F3C" w:rsidRPr="00381F3C" w:rsidRDefault="00381F3C">
      <w:pPr>
        <w:rPr>
          <w:sz w:val="10"/>
          <w:szCs w:val="10"/>
        </w:rPr>
      </w:pPr>
    </w:p>
    <w:tbl>
      <w:tblPr>
        <w:tblStyle w:val="TableGrid"/>
        <w:tblW w:w="9643" w:type="dxa"/>
        <w:jc w:val="center"/>
        <w:tblLook w:val="04A0" w:firstRow="1" w:lastRow="0" w:firstColumn="1" w:lastColumn="0" w:noHBand="0" w:noVBand="1"/>
      </w:tblPr>
      <w:tblGrid>
        <w:gridCol w:w="4821"/>
        <w:gridCol w:w="4822"/>
      </w:tblGrid>
      <w:tr w:rsidR="00D23EFF" w:rsidRPr="005D008A" w14:paraId="6171CA5C" w14:textId="77777777" w:rsidTr="00381F3C">
        <w:trPr>
          <w:jc w:val="center"/>
        </w:trPr>
        <w:tc>
          <w:tcPr>
            <w:tcW w:w="9643" w:type="dxa"/>
            <w:gridSpan w:val="2"/>
            <w:shd w:val="clear" w:color="auto" w:fill="D9D9D9" w:themeFill="background1" w:themeFillShade="D9"/>
          </w:tcPr>
          <w:p w14:paraId="7D73E053" w14:textId="77777777" w:rsidR="00D23EFF" w:rsidRPr="00902E3D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passport or ID card data:</w:t>
            </w:r>
            <w:r w:rsidR="00872BF4"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C42304" w:rsidRPr="00902E3D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2</w:t>
            </w:r>
          </w:p>
        </w:tc>
      </w:tr>
      <w:tr w:rsidR="00D23EFF" w:rsidRPr="005D008A" w14:paraId="0D9BBF0D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656D0F26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22" w:type="dxa"/>
          </w:tcPr>
          <w:p w14:paraId="23EB1BF1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D23EFF" w:rsidRPr="005D008A" w14:paraId="3E6B87AF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2AFD08AD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22" w:type="dxa"/>
          </w:tcPr>
          <w:p w14:paraId="48429C1B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D23EFF" w:rsidRPr="005D008A" w14:paraId="353D18E0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3E41102D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22" w:type="dxa"/>
          </w:tcPr>
          <w:p w14:paraId="611672C0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D23EFF" w:rsidRPr="005D008A" w14:paraId="2C214CEA" w14:textId="77777777" w:rsidTr="00381F3C">
        <w:trPr>
          <w:jc w:val="center"/>
        </w:trPr>
        <w:tc>
          <w:tcPr>
            <w:tcW w:w="4821" w:type="dxa"/>
            <w:shd w:val="clear" w:color="auto" w:fill="D9D9D9" w:themeFill="background1" w:themeFillShade="D9"/>
          </w:tcPr>
          <w:p w14:paraId="03F01D26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22" w:type="dxa"/>
          </w:tcPr>
          <w:p w14:paraId="2D9AF121" w14:textId="77777777" w:rsidR="00D23EFF" w:rsidRPr="005D008A" w:rsidRDefault="00D23EFF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14908341" w14:textId="77777777" w:rsidR="0096709F" w:rsidRPr="00D451F7" w:rsidRDefault="0096709F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F3EFD" w:rsidRPr="005D008A" w14:paraId="58E55C1B" w14:textId="77777777" w:rsidTr="00971F14">
        <w:trPr>
          <w:jc w:val="center"/>
        </w:trPr>
        <w:tc>
          <w:tcPr>
            <w:tcW w:w="4819" w:type="dxa"/>
          </w:tcPr>
          <w:p w14:paraId="07080AB7" w14:textId="77777777" w:rsidR="008F3EFD" w:rsidRPr="005D008A" w:rsidRDefault="008F3EFD" w:rsidP="00FD6D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ar šo nolemj saskaņā ar Latvijas Republikas tiesību aktiem dibināt Latvijas Republikā sabie</w:t>
            </w:r>
            <w:r w:rsidR="00C856B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drību ar </w:t>
            </w:r>
            <w:r w:rsidR="00C856B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lastRenderedPageBreak/>
              <w:t>ierobežotu atbildību (</w:t>
            </w:r>
            <w:r w:rsidRPr="005D008A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Sabiedrība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) komercdarbības veikšanai:</w:t>
            </w:r>
          </w:p>
        </w:tc>
        <w:tc>
          <w:tcPr>
            <w:tcW w:w="4819" w:type="dxa"/>
          </w:tcPr>
          <w:p w14:paraId="5A8FC780" w14:textId="77777777" w:rsidR="008F3EFD" w:rsidRPr="005D008A" w:rsidRDefault="008F3EFD" w:rsidP="00FD6DE5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hereby resolves to set up in the Republic of Latvia a </w:t>
            </w:r>
            <w:r w:rsidR="00C856B0">
              <w:rPr>
                <w:rFonts w:asciiTheme="minorHAnsi" w:hAnsiTheme="minorHAnsi" w:cstheme="minorHAnsi"/>
                <w:sz w:val="22"/>
                <w:szCs w:val="22"/>
              </w:rPr>
              <w:t xml:space="preserve">limited liability company (the </w:t>
            </w:r>
            <w:r w:rsidRPr="005D008A">
              <w:rPr>
                <w:rFonts w:asciiTheme="minorHAnsi" w:hAnsiTheme="minorHAnsi" w:cstheme="minorHAnsi"/>
                <w:b/>
                <w:sz w:val="22"/>
                <w:szCs w:val="22"/>
              </w:rPr>
              <w:t>Company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) under the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laws of the Republic of Latvia, which would carry out commercial activities:</w:t>
            </w:r>
          </w:p>
        </w:tc>
      </w:tr>
    </w:tbl>
    <w:p w14:paraId="720B5325" w14:textId="77777777" w:rsidR="0094724F" w:rsidRPr="00D451F7" w:rsidRDefault="0094724F">
      <w:pPr>
        <w:rPr>
          <w:rFonts w:asciiTheme="minorHAnsi" w:hAnsiTheme="minorHAnsi" w:cstheme="minorHAnsi"/>
          <w:sz w:val="10"/>
          <w:szCs w:val="10"/>
          <w:lang w:val="lv-LV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6126C8" w:rsidRPr="005D008A" w14:paraId="02597C2D" w14:textId="77777777" w:rsidTr="0055652C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19C64" w14:textId="77777777" w:rsidR="006126C8" w:rsidRPr="005D008A" w:rsidRDefault="006126C8" w:rsidP="00A36B4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Sabiedrības </w:t>
            </w:r>
            <w:r w:rsidR="006E730B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firma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company name:</w:t>
            </w:r>
          </w:p>
        </w:tc>
      </w:tr>
      <w:tr w:rsidR="006126C8" w:rsidRPr="005D008A" w14:paraId="42496863" w14:textId="77777777" w:rsidTr="0055652C">
        <w:trPr>
          <w:jc w:val="center"/>
        </w:trPr>
        <w:tc>
          <w:tcPr>
            <w:tcW w:w="9638" w:type="dxa"/>
            <w:tcBorders>
              <w:top w:val="single" w:sz="4" w:space="0" w:color="auto"/>
            </w:tcBorders>
          </w:tcPr>
          <w:p w14:paraId="3DFD87A4" w14:textId="27AAFD4F" w:rsidR="006126C8" w:rsidRPr="00340971" w:rsidRDefault="00736852" w:rsidP="00595520">
            <w:pPr>
              <w:pStyle w:val="SLONormal"/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340971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SIA </w:t>
            </w:r>
            <w:r w:rsidR="00595520" w:rsidRPr="00340971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</w:t>
            </w:r>
            <w:r w:rsidR="00A32FCD" w:rsidRPr="00340971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nosaukums / </w:t>
            </w:r>
            <w:r w:rsidR="00441186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company </w:t>
            </w:r>
            <w:r w:rsidR="00A32FCD" w:rsidRPr="00340971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="00595520" w:rsidRPr="00340971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]</w:t>
            </w:r>
          </w:p>
        </w:tc>
      </w:tr>
    </w:tbl>
    <w:p w14:paraId="15366539" w14:textId="77777777" w:rsidR="00A81DE0" w:rsidRDefault="00A81DE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A81DE0" w:rsidRPr="005D008A" w14:paraId="48871EBB" w14:textId="77777777" w:rsidTr="0055652C">
        <w:trPr>
          <w:jc w:val="center"/>
        </w:trPr>
        <w:tc>
          <w:tcPr>
            <w:tcW w:w="96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D60B94" w14:textId="77777777" w:rsidR="00A81DE0" w:rsidRPr="005D008A" w:rsidRDefault="00A81DE0" w:rsidP="00A36B4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Sabiedrības pamatkapitāls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share capital of the company</w:t>
            </w:r>
          </w:p>
        </w:tc>
      </w:tr>
      <w:tr w:rsidR="008F3EFD" w:rsidRPr="005D008A" w14:paraId="19B755EC" w14:textId="77777777" w:rsidTr="0055652C">
        <w:trPr>
          <w:jc w:val="center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2B2D057" w14:textId="77777777" w:rsidR="008F3EFD" w:rsidRPr="005D008A" w:rsidRDefault="00A81DE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Lielums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amount: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14:paraId="20EF5C5E" w14:textId="77777777" w:rsidR="008F3EFD" w:rsidRPr="005D008A" w:rsidRDefault="00A81DE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EUR </w:t>
            </w:r>
            <w:r w:rsidR="00736852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2800</w:t>
            </w:r>
            <w:r w:rsidR="00872BF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736852">
              <w:rPr>
                <w:rStyle w:val="FootnoteReference"/>
                <w:rFonts w:asciiTheme="minorHAnsi" w:hAnsiTheme="minorHAnsi" w:cstheme="minorHAnsi"/>
                <w:sz w:val="22"/>
                <w:szCs w:val="22"/>
                <w:lang w:val="lv-LV"/>
              </w:rPr>
              <w:footnoteReference w:id="4"/>
            </w:r>
          </w:p>
        </w:tc>
      </w:tr>
      <w:tr w:rsidR="00A81DE0" w:rsidRPr="005D008A" w14:paraId="77724B8C" w14:textId="77777777" w:rsidTr="00B5029E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29680C10" w14:textId="77777777" w:rsidR="00A81DE0" w:rsidRPr="005D008A" w:rsidRDefault="00A81DE0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Daļu skaits / </w:t>
            </w:r>
            <w:proofErr w:type="spellStart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of </w:t>
            </w:r>
            <w:proofErr w:type="spellStart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shares</w:t>
            </w:r>
            <w:proofErr w:type="spellEnd"/>
            <w:r w:rsidR="0045388A"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17A386AD" w14:textId="77777777" w:rsidR="00A81DE0" w:rsidRPr="005D008A" w:rsidRDefault="00736852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2800</w:t>
            </w:r>
            <w:r w:rsidR="00872BF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1151D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  <w:tr w:rsidR="00A81DE0" w:rsidRPr="005D008A" w14:paraId="70FDE3A9" w14:textId="77777777" w:rsidTr="00007C18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6C93C9B" w14:textId="77777777" w:rsidR="00A81DE0" w:rsidRPr="005D008A" w:rsidRDefault="0045388A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Daļu nominālvērtība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nominal value of shares</w:t>
            </w:r>
          </w:p>
        </w:tc>
        <w:tc>
          <w:tcPr>
            <w:tcW w:w="4819" w:type="dxa"/>
          </w:tcPr>
          <w:p w14:paraId="2127052A" w14:textId="77777777" w:rsidR="00A81DE0" w:rsidRPr="005D008A" w:rsidRDefault="0045388A" w:rsidP="009E2D80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EUR</w:t>
            </w:r>
            <w:r w:rsidR="00736852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1</w:t>
            </w:r>
            <w:r w:rsidR="00872BF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  <w:r w:rsidR="001151D2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lv-LV"/>
              </w:rPr>
              <w:t>4</w:t>
            </w:r>
          </w:p>
        </w:tc>
      </w:tr>
    </w:tbl>
    <w:p w14:paraId="5713CE91" w14:textId="77777777" w:rsidR="00A81DE0" w:rsidRPr="005D008A" w:rsidRDefault="00A81DE0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B5029E" w:rsidRPr="005D008A" w14:paraId="4AAC8035" w14:textId="77777777" w:rsidTr="00971F14">
        <w:trPr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2DE87A67" w14:textId="77777777" w:rsidR="00B5029E" w:rsidRPr="00AF29CE" w:rsidRDefault="00CB07D7" w:rsidP="004F7CFC">
            <w:pPr>
              <w:pStyle w:val="SLONormal"/>
              <w:numPr>
                <w:ilvl w:val="0"/>
                <w:numId w:val="31"/>
              </w:numPr>
              <w:ind w:left="284" w:hanging="284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>Pamatkapitāla apmaksa</w:t>
            </w:r>
            <w:r w:rsidR="00B5029E" w:rsidRPr="00AF29C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/ </w:t>
            </w:r>
            <w:r w:rsidR="00AF29CE" w:rsidRPr="00AF29CE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payment of the share capital</w:t>
            </w:r>
          </w:p>
        </w:tc>
      </w:tr>
      <w:tr w:rsidR="00B5029E" w:rsidRPr="005D008A" w14:paraId="0DA0BAB2" w14:textId="77777777" w:rsidTr="00971F1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F5355" w14:textId="77777777" w:rsidR="00B5029E" w:rsidRPr="005D008A" w:rsidRDefault="00B5029E" w:rsidP="00AF7906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Viss</w:t>
            </w:r>
            <w:r w:rsidR="000F3575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pamatkapitāls, kas norādīts 2. 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punktā, jāapmaksā līdz pieteikuma par Sabiedrības reģistrāciju iesniegšanai Latvijas Republikas Uzņēmumu reģistrā. Pamatkapitāla apmaksa veicama ar naudas ieguldījumu, ieskaitot attiecīgo summu kontā, kas atvērts uz Sabiedrības vārda Latvijas Republikā reģistrētā bankā.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DB2B" w14:textId="77777777" w:rsidR="00B5029E" w:rsidRPr="005D008A" w:rsidRDefault="00B5029E" w:rsidP="00AF7906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All the share capital stated in Clause 2 above shall be paid until the application for registration of the Company is </w:t>
            </w:r>
            <w:r w:rsidR="000F3575">
              <w:rPr>
                <w:rFonts w:asciiTheme="minorHAnsi" w:hAnsiTheme="minorHAnsi" w:cstheme="minorHAnsi"/>
                <w:sz w:val="22"/>
                <w:szCs w:val="22"/>
              </w:rPr>
              <w:t>filed with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the Company Register of the Republic of Latvia. The share capital payment shall be made by money contribution to the bank account opened in the name of the Company in a bank registered in the Republic of Latvia.</w:t>
            </w:r>
          </w:p>
        </w:tc>
      </w:tr>
      <w:tr w:rsidR="00B5029E" w:rsidRPr="005D008A" w14:paraId="65DAD9EE" w14:textId="77777777" w:rsidTr="00971F1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E95F" w14:textId="77777777" w:rsidR="00B5029E" w:rsidRPr="005D008A" w:rsidRDefault="00B5029E" w:rsidP="00AF7906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Ja Dibinātājs veiks 2. punktā paredzēto maksājumu, Dibinātājam piederēs </w:t>
            </w:r>
            <w:r w:rsidR="00CA2AE4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visas daļas Sabiedrībā, t.i., 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100% no Sabiedrības pamatkapitāla.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CFE1" w14:textId="77777777" w:rsidR="00B5029E" w:rsidRPr="005D008A" w:rsidRDefault="00B5029E" w:rsidP="00AF7906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If the Founder will make the payment stated in </w:t>
            </w:r>
            <w:r w:rsidR="000F3575">
              <w:rPr>
                <w:rFonts w:asciiTheme="minorHAnsi" w:hAnsiTheme="minorHAnsi" w:cstheme="minorHAnsi"/>
                <w:sz w:val="22"/>
                <w:szCs w:val="22"/>
              </w:rPr>
              <w:t>Clause 2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above, the Founder will own </w:t>
            </w:r>
            <w:r w:rsidR="00CA2AE4"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shares in the Company, i.e. 100% of the share capital of the Company.</w:t>
            </w:r>
          </w:p>
        </w:tc>
      </w:tr>
      <w:tr w:rsidR="00401230" w:rsidRPr="005D008A" w14:paraId="248A0BEB" w14:textId="77777777" w:rsidTr="00971F14">
        <w:trPr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17E76E95" w14:textId="77777777" w:rsidR="00401230" w:rsidRPr="005D008A" w:rsidRDefault="00401230" w:rsidP="00971F1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DIBINĀŠANAS IZDEVUMI / </w:t>
            </w:r>
            <w:r w:rsidRPr="005D008A">
              <w:rPr>
                <w:rFonts w:asciiTheme="minorHAnsi" w:hAnsiTheme="minorHAnsi" w:cstheme="minorHAnsi"/>
                <w:b/>
                <w:sz w:val="22"/>
                <w:szCs w:val="22"/>
              </w:rPr>
              <w:t>FOUNDATION COSTS</w:t>
            </w:r>
          </w:p>
        </w:tc>
      </w:tr>
      <w:tr w:rsidR="00401230" w:rsidRPr="005D008A" w14:paraId="1BB11E5C" w14:textId="77777777" w:rsidTr="00971F1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7FC47" w14:textId="2880DCF1" w:rsidR="00401230" w:rsidRPr="005D008A" w:rsidRDefault="00401230" w:rsidP="00401230">
            <w:pPr>
              <w:pStyle w:val="SLONormal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Dibinātājs segs visus ar Sabiedrības dibināšanu un reģistrēšanu saistītos izdevumus,</w:t>
            </w:r>
            <w:r w:rsidR="009E14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kas nedrīkst pārsniegt </w:t>
            </w:r>
            <w:ins w:id="29" w:author="Toms Vilnis | Sorainen" w:date="2018-10-24T10:26:00Z">
              <w:r w:rsidR="00B11325">
                <w:rPr>
                  <w:rFonts w:asciiTheme="minorHAnsi" w:hAnsiTheme="minorHAnsi" w:cstheme="minorHAnsi"/>
                  <w:sz w:val="22"/>
                  <w:szCs w:val="22"/>
                  <w:lang w:val="lv-LV"/>
                </w:rPr>
                <w:t>EUR </w:t>
              </w:r>
            </w:ins>
            <w:r w:rsidR="009E14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____</w:t>
            </w:r>
            <w:del w:id="30" w:author="Toms Vilnis | Sorainen" w:date="2018-10-24T10:26:00Z">
              <w:r w:rsidR="009E144B" w:rsidDel="00B11325">
                <w:rPr>
                  <w:rFonts w:asciiTheme="minorHAnsi" w:hAnsiTheme="minorHAnsi" w:cstheme="minorHAnsi"/>
                  <w:sz w:val="22"/>
                  <w:szCs w:val="22"/>
                  <w:lang w:val="lv-LV"/>
                </w:rPr>
                <w:delText xml:space="preserve"> </w:delText>
              </w:r>
              <w:r w:rsidR="009E144B" w:rsidDel="00B11325">
                <w:rPr>
                  <w:rFonts w:asciiTheme="minorHAnsi" w:hAnsiTheme="minorHAnsi" w:cstheme="minorHAnsi"/>
                  <w:i/>
                  <w:sz w:val="22"/>
                  <w:szCs w:val="22"/>
                  <w:lang w:val="lv-LV"/>
                </w:rPr>
                <w:delText>euro</w:delText>
              </w:r>
            </w:del>
            <w:r w:rsidR="009E14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,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bet pēc dibināšanas tie var tikt ieskaitīti Sabiedrības iz</w:t>
            </w:r>
            <w:r w:rsidR="001F4A3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devumos.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1BB0" w14:textId="1E76A6AD" w:rsidR="00401230" w:rsidRPr="005D008A" w:rsidRDefault="00401230" w:rsidP="00401230">
            <w:pPr>
              <w:pStyle w:val="SLONormal"/>
              <w:rPr>
                <w:rFonts w:asciiTheme="minorHAnsi" w:hAnsiTheme="minorHAnsi" w:cstheme="minorHAnsi"/>
                <w:sz w:val="22"/>
                <w:szCs w:val="22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All costs</w:t>
            </w:r>
            <w:r w:rsidR="009E144B" w:rsidRPr="009E144B">
              <w:rPr>
                <w:rFonts w:asciiTheme="minorHAnsi" w:hAnsiTheme="minorHAnsi" w:cstheme="minorHAnsi"/>
                <w:sz w:val="22"/>
                <w:szCs w:val="22"/>
              </w:rPr>
              <w:t xml:space="preserve">, which shall not exceed </w:t>
            </w:r>
            <w:ins w:id="31" w:author="Toms Vilnis | Sorainen" w:date="2018-10-24T10:26:00Z">
              <w:r w:rsidR="00B11325">
                <w:rPr>
                  <w:rFonts w:asciiTheme="minorHAnsi" w:hAnsiTheme="minorHAnsi" w:cstheme="minorHAnsi"/>
                  <w:sz w:val="22"/>
                  <w:szCs w:val="22"/>
                </w:rPr>
                <w:t>EUR </w:t>
              </w:r>
            </w:ins>
            <w:r w:rsidR="009E144B" w:rsidRPr="009E144B">
              <w:rPr>
                <w:rFonts w:asciiTheme="minorHAnsi" w:hAnsiTheme="minorHAnsi" w:cstheme="minorHAnsi"/>
                <w:sz w:val="22"/>
                <w:szCs w:val="22"/>
              </w:rPr>
              <w:t>____</w:t>
            </w:r>
            <w:del w:id="32" w:author="Toms Vilnis | Sorainen" w:date="2018-10-24T10:26:00Z">
              <w:r w:rsidR="009E144B" w:rsidRPr="009E144B" w:rsidDel="00B11325">
                <w:rPr>
                  <w:rFonts w:asciiTheme="minorHAnsi" w:hAnsiTheme="minorHAnsi" w:cstheme="minorHAnsi"/>
                  <w:i/>
                  <w:sz w:val="22"/>
                  <w:szCs w:val="22"/>
                </w:rPr>
                <w:delText>euros</w:delText>
              </w:r>
            </w:del>
            <w:r w:rsidR="009E144B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related to the foundation and registration of the Company shall be covered by the Founder, but after setting up may be attributable to the costs of t</w:t>
            </w:r>
            <w:r w:rsidR="001F4A3A">
              <w:rPr>
                <w:rFonts w:asciiTheme="minorHAnsi" w:hAnsiTheme="minorHAnsi" w:cstheme="minorHAnsi"/>
                <w:sz w:val="22"/>
                <w:szCs w:val="22"/>
              </w:rPr>
              <w:t>he Company.</w:t>
            </w:r>
          </w:p>
        </w:tc>
      </w:tr>
    </w:tbl>
    <w:p w14:paraId="74E666B7" w14:textId="77777777" w:rsidR="008113D1" w:rsidRPr="005D008A" w:rsidRDefault="008113D1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9638"/>
      </w:tblGrid>
      <w:tr w:rsidR="008113D1" w:rsidRPr="005D008A" w14:paraId="755D19F5" w14:textId="77777777" w:rsidTr="001F4A3A">
        <w:trPr>
          <w:jc w:val="center"/>
        </w:trPr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FF7CA2" w14:textId="77777777" w:rsidR="008113D1" w:rsidRPr="005D008A" w:rsidRDefault="008113D1" w:rsidP="00902E3D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Valde / </w:t>
            </w:r>
            <w:r w:rsidRPr="005D008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Management Board</w:t>
            </w:r>
          </w:p>
        </w:tc>
      </w:tr>
    </w:tbl>
    <w:p w14:paraId="7BEEAFF3" w14:textId="77777777" w:rsidR="00534607" w:rsidRPr="00684657" w:rsidRDefault="00534607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8113D1" w:rsidRPr="005D008A" w14:paraId="1F909827" w14:textId="77777777" w:rsidTr="002718B6">
        <w:trPr>
          <w:jc w:val="center"/>
        </w:trPr>
        <w:tc>
          <w:tcPr>
            <w:tcW w:w="4819" w:type="dxa"/>
          </w:tcPr>
          <w:p w14:paraId="0EE0FA43" w14:textId="10F48130" w:rsidR="008113D1" w:rsidRPr="005D008A" w:rsidRDefault="00534607" w:rsidP="00534607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Sabiedrības valdes locekļi </w:t>
            </w:r>
            <w:r w:rsidR="009E14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ir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67ED8EEA" w14:textId="0F0CD001" w:rsidR="008113D1" w:rsidRPr="005D008A" w:rsidRDefault="00534607" w:rsidP="00534607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The following persons are the Management Board members of the Company:</w:t>
            </w:r>
          </w:p>
        </w:tc>
      </w:tr>
    </w:tbl>
    <w:p w14:paraId="0929CE4A" w14:textId="77777777" w:rsidR="00526C8E" w:rsidRPr="00684657" w:rsidRDefault="00526C8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526C8E" w:rsidRPr="005D008A" w14:paraId="762A729D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23DB9040" w14:textId="77777777" w:rsidR="00526C8E" w:rsidRPr="00EF11FD" w:rsidRDefault="00526C8E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bookmarkStart w:id="33" w:name="_Hlk514690053"/>
            <w:r w:rsidRPr="00EF11F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Vārds un uzvārds / </w:t>
            </w:r>
            <w:r w:rsidRPr="00EF11FD">
              <w:rPr>
                <w:rFonts w:asciiTheme="minorHAnsi" w:hAnsiTheme="minorHAnsi" w:cstheme="minorHAnsi"/>
                <w:b/>
                <w:sz w:val="22"/>
                <w:szCs w:val="22"/>
              </w:rPr>
              <w:t>name and surname:</w:t>
            </w:r>
          </w:p>
        </w:tc>
        <w:tc>
          <w:tcPr>
            <w:tcW w:w="4819" w:type="dxa"/>
          </w:tcPr>
          <w:p w14:paraId="3939B6E6" w14:textId="77777777" w:rsidR="00526C8E" w:rsidRPr="00595520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9552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0A4661" w:rsidRPr="005D008A" w14:paraId="661BA929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57BE1CD" w14:textId="77777777" w:rsidR="000A4661" w:rsidRPr="00EF11FD" w:rsidRDefault="000A4661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</w:p>
        </w:tc>
        <w:tc>
          <w:tcPr>
            <w:tcW w:w="4819" w:type="dxa"/>
          </w:tcPr>
          <w:p w14:paraId="0C925D8D" w14:textId="77777777" w:rsidR="000A4661" w:rsidRPr="004F32B1" w:rsidRDefault="004F32B1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F32B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26C8E" w:rsidRPr="005D008A" w14:paraId="3F10171F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E3579E9" w14:textId="77777777" w:rsidR="00526C8E" w:rsidRPr="005D008A" w:rsidRDefault="00526C8E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7492CEAF" w14:textId="77777777" w:rsidR="00526C8E" w:rsidRPr="005D008A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2035CC" w:rsidRPr="005D008A" w14:paraId="24532040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6753CA5D" w14:textId="77777777" w:rsidR="002035CC" w:rsidRPr="005D008A" w:rsidRDefault="002035CC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9" w:type="dxa"/>
          </w:tcPr>
          <w:p w14:paraId="14874447" w14:textId="77777777" w:rsidR="002035CC" w:rsidRPr="005D008A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24090387" w14:textId="77777777" w:rsidR="00381F3C" w:rsidRPr="00381F3C" w:rsidRDefault="00381F3C">
      <w:pPr>
        <w:rPr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A306DB" w:rsidRPr="005D008A" w14:paraId="0DF114BA" w14:textId="77777777" w:rsidTr="00DE6107">
        <w:trPr>
          <w:jc w:val="center"/>
        </w:trPr>
        <w:tc>
          <w:tcPr>
            <w:tcW w:w="9638" w:type="dxa"/>
            <w:gridSpan w:val="2"/>
            <w:shd w:val="clear" w:color="auto" w:fill="D9D9D9" w:themeFill="background1" w:themeFillShade="D9"/>
          </w:tcPr>
          <w:p w14:paraId="08D92870" w14:textId="77777777" w:rsidR="00A306DB" w:rsidRPr="00902E3D" w:rsidRDefault="00A306DB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passport or ID card data:</w:t>
            </w:r>
            <w:r w:rsidR="00872BF4"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EB73BC" w:rsidRPr="00902E3D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2</w:t>
            </w:r>
          </w:p>
        </w:tc>
      </w:tr>
      <w:tr w:rsidR="00526C8E" w:rsidRPr="005D008A" w14:paraId="26A25D62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4B4D459" w14:textId="77777777" w:rsidR="00526C8E" w:rsidRPr="005D008A" w:rsidRDefault="00A306DB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</w:t>
            </w:r>
            <w:bookmarkStart w:id="34" w:name="_GoBack"/>
            <w:bookmarkEnd w:id="34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58433DB0" w14:textId="77777777" w:rsidR="00526C8E" w:rsidRPr="005D008A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26C8E" w:rsidRPr="005D008A" w14:paraId="451312E3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3DE54747" w14:textId="77777777" w:rsidR="00526C8E" w:rsidRPr="005D008A" w:rsidRDefault="00A306DB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="002B3665"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19" w:type="dxa"/>
          </w:tcPr>
          <w:p w14:paraId="1FEC3DFF" w14:textId="77777777" w:rsidR="00526C8E" w:rsidRPr="005D008A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A306DB" w:rsidRPr="005D008A" w14:paraId="297D528F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7C87199" w14:textId="77777777" w:rsidR="00A306DB" w:rsidRPr="005D008A" w:rsidRDefault="002B3665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lastRenderedPageBreak/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19" w:type="dxa"/>
          </w:tcPr>
          <w:p w14:paraId="2FBAB9F9" w14:textId="77777777" w:rsidR="00A306DB" w:rsidRPr="005D008A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A306DB" w:rsidRPr="005D008A" w14:paraId="030A359E" w14:textId="77777777" w:rsidTr="00DE6107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7D50E44" w14:textId="77777777" w:rsidR="00A306DB" w:rsidRPr="005D008A" w:rsidRDefault="002035CC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19" w:type="dxa"/>
          </w:tcPr>
          <w:p w14:paraId="53912A22" w14:textId="77777777" w:rsidR="00A306DB" w:rsidRPr="005D008A" w:rsidRDefault="00595520" w:rsidP="00526C8E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39B7AB04" w14:textId="77777777" w:rsidR="00526C8E" w:rsidRDefault="00526C8E">
      <w:pPr>
        <w:rPr>
          <w:rFonts w:asciiTheme="minorHAnsi" w:hAnsiTheme="minorHAnsi" w:cstheme="minorHAnsi"/>
          <w:sz w:val="6"/>
          <w:szCs w:val="6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5B6D71" w:rsidRPr="005D008A" w14:paraId="6EAB1602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56289045" w14:textId="77777777" w:rsidR="005B6D71" w:rsidRPr="00EF11FD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EF11FD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Vārds un uzvārds / </w:t>
            </w:r>
            <w:r w:rsidRPr="00EF11FD">
              <w:rPr>
                <w:rFonts w:asciiTheme="minorHAnsi" w:hAnsiTheme="minorHAnsi" w:cstheme="minorHAnsi"/>
                <w:b/>
                <w:sz w:val="22"/>
                <w:szCs w:val="22"/>
              </w:rPr>
              <w:t>name and surname:</w:t>
            </w:r>
          </w:p>
        </w:tc>
        <w:tc>
          <w:tcPr>
            <w:tcW w:w="4819" w:type="dxa"/>
          </w:tcPr>
          <w:p w14:paraId="6D339369" w14:textId="77777777" w:rsidR="005B6D71" w:rsidRPr="00595520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95520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[●]</w:t>
            </w:r>
          </w:p>
        </w:tc>
      </w:tr>
      <w:tr w:rsidR="005B6D71" w:rsidRPr="005D008A" w14:paraId="24B6FA02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3478361A" w14:textId="77777777" w:rsidR="005B6D71" w:rsidRPr="00EF11FD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Personas kods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identity number:</w:t>
            </w:r>
          </w:p>
        </w:tc>
        <w:tc>
          <w:tcPr>
            <w:tcW w:w="4819" w:type="dxa"/>
          </w:tcPr>
          <w:p w14:paraId="02C0422A" w14:textId="77777777" w:rsidR="005B6D71" w:rsidRPr="004F32B1" w:rsidRDefault="004F32B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F32B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B6D71" w:rsidRPr="005D008A" w14:paraId="0E8AC305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1AA1F3C6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Dzimšanas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date of birth: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</w:t>
            </w:r>
          </w:p>
        </w:tc>
        <w:tc>
          <w:tcPr>
            <w:tcW w:w="4819" w:type="dxa"/>
          </w:tcPr>
          <w:p w14:paraId="5211C3A0" w14:textId="77777777" w:rsidR="005B6D71" w:rsidRPr="004F32B1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4F32B1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B6D71" w:rsidRPr="005D008A" w14:paraId="14B91BAA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7C684DE3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Dzīvesvietas adrese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residential address:</w:t>
            </w:r>
          </w:p>
        </w:tc>
        <w:tc>
          <w:tcPr>
            <w:tcW w:w="4819" w:type="dxa"/>
          </w:tcPr>
          <w:p w14:paraId="4880EAB6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</w:tbl>
    <w:p w14:paraId="1C67108B" w14:textId="77777777" w:rsidR="00381F3C" w:rsidRPr="00381F3C" w:rsidRDefault="00381F3C">
      <w:pPr>
        <w:rPr>
          <w:sz w:val="10"/>
          <w:szCs w:val="10"/>
        </w:rPr>
      </w:pPr>
    </w:p>
    <w:tbl>
      <w:tblPr>
        <w:tblStyle w:val="TableGrid"/>
        <w:tblW w:w="9638" w:type="dxa"/>
        <w:jc w:val="center"/>
        <w:tblLook w:val="04A0" w:firstRow="1" w:lastRow="0" w:firstColumn="1" w:lastColumn="0" w:noHBand="0" w:noVBand="1"/>
      </w:tblPr>
      <w:tblGrid>
        <w:gridCol w:w="4819"/>
        <w:gridCol w:w="4819"/>
      </w:tblGrid>
      <w:tr w:rsidR="005B6D71" w:rsidRPr="005D008A" w14:paraId="4436FC5A" w14:textId="77777777" w:rsidTr="00747C94">
        <w:trPr>
          <w:jc w:val="center"/>
        </w:trPr>
        <w:tc>
          <w:tcPr>
            <w:tcW w:w="9638" w:type="dxa"/>
            <w:gridSpan w:val="2"/>
            <w:shd w:val="clear" w:color="auto" w:fill="D9D9D9" w:themeFill="background1" w:themeFillShade="D9"/>
          </w:tcPr>
          <w:p w14:paraId="38F2586C" w14:textId="77777777" w:rsidR="005B6D71" w:rsidRPr="00902E3D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</w:pP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  <w:lang w:val="lv-LV"/>
              </w:rPr>
              <w:t xml:space="preserve">Pases vai ID kartes dati / </w:t>
            </w:r>
            <w:r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passport or ID card data:</w:t>
            </w:r>
            <w:r w:rsidR="00872BF4" w:rsidRPr="00902E3D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="00EB73BC" w:rsidRPr="00902E3D">
              <w:rPr>
                <w:rFonts w:asciiTheme="minorHAnsi" w:hAnsiTheme="minorHAnsi" w:cstheme="minorHAnsi"/>
                <w:caps/>
                <w:sz w:val="22"/>
                <w:szCs w:val="22"/>
                <w:vertAlign w:val="superscript"/>
              </w:rPr>
              <w:t>2</w:t>
            </w:r>
          </w:p>
        </w:tc>
      </w:tr>
      <w:tr w:rsidR="005B6D71" w:rsidRPr="005D008A" w14:paraId="1AF85C33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C7BEFBA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Numurs / </w:t>
            </w:r>
            <w:proofErr w:type="spellStart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number</w:t>
            </w:r>
            <w:proofErr w:type="spellEnd"/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:</w:t>
            </w:r>
          </w:p>
        </w:tc>
        <w:tc>
          <w:tcPr>
            <w:tcW w:w="4819" w:type="dxa"/>
          </w:tcPr>
          <w:p w14:paraId="09A85CAF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B6D71" w:rsidRPr="005D008A" w14:paraId="6ED5495E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44F5D3F6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datums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 of issue:</w:t>
            </w:r>
          </w:p>
        </w:tc>
        <w:tc>
          <w:tcPr>
            <w:tcW w:w="4819" w:type="dxa"/>
          </w:tcPr>
          <w:p w14:paraId="25D1707E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B6D71" w:rsidRPr="005D008A" w14:paraId="6799B0DF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76C92D0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valsts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country of issue:</w:t>
            </w:r>
          </w:p>
        </w:tc>
        <w:tc>
          <w:tcPr>
            <w:tcW w:w="4819" w:type="dxa"/>
          </w:tcPr>
          <w:p w14:paraId="6B48EC2F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tr w:rsidR="005B6D71" w:rsidRPr="005D008A" w14:paraId="3940EB5C" w14:textId="77777777" w:rsidTr="00747C94">
        <w:trPr>
          <w:jc w:val="center"/>
        </w:trPr>
        <w:tc>
          <w:tcPr>
            <w:tcW w:w="4819" w:type="dxa"/>
            <w:shd w:val="clear" w:color="auto" w:fill="D9D9D9" w:themeFill="background1" w:themeFillShade="D9"/>
          </w:tcPr>
          <w:p w14:paraId="0E234723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Izdošanas institūcija /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authority of issue:</w:t>
            </w:r>
          </w:p>
        </w:tc>
        <w:tc>
          <w:tcPr>
            <w:tcW w:w="4819" w:type="dxa"/>
          </w:tcPr>
          <w:p w14:paraId="7A6CC14F" w14:textId="77777777" w:rsidR="005B6D71" w:rsidRPr="005D008A" w:rsidRDefault="005B6D71" w:rsidP="00747C94">
            <w:pPr>
              <w:pStyle w:val="SLONormal"/>
              <w:spacing w:before="60" w:after="60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[●]</w:t>
            </w:r>
          </w:p>
        </w:tc>
      </w:tr>
      <w:bookmarkEnd w:id="33"/>
    </w:tbl>
    <w:p w14:paraId="0A920569" w14:textId="77777777" w:rsidR="005B6D71" w:rsidRDefault="005B6D71">
      <w:pPr>
        <w:rPr>
          <w:rFonts w:asciiTheme="minorHAnsi" w:hAnsiTheme="minorHAnsi" w:cstheme="minorHAnsi"/>
          <w:sz w:val="6"/>
          <w:szCs w:val="6"/>
        </w:rPr>
      </w:pPr>
    </w:p>
    <w:p w14:paraId="1EE65095" w14:textId="77777777" w:rsidR="005B6D71" w:rsidRDefault="005B6D71">
      <w:pPr>
        <w:rPr>
          <w:rFonts w:asciiTheme="minorHAnsi" w:hAnsiTheme="minorHAnsi" w:cstheme="minorHAnsi"/>
          <w:sz w:val="6"/>
          <w:szCs w:val="6"/>
        </w:rPr>
      </w:pPr>
    </w:p>
    <w:p w14:paraId="04AE29E4" w14:textId="77777777" w:rsidR="005B6D71" w:rsidRDefault="005B6D71">
      <w:pPr>
        <w:rPr>
          <w:rFonts w:asciiTheme="minorHAnsi" w:hAnsiTheme="minorHAnsi" w:cstheme="minorHAnsi"/>
          <w:sz w:val="6"/>
          <w:szCs w:val="6"/>
        </w:rPr>
      </w:pPr>
    </w:p>
    <w:p w14:paraId="20F1C36F" w14:textId="77777777" w:rsidR="00264034" w:rsidRPr="00D451F7" w:rsidRDefault="00264034">
      <w:pPr>
        <w:rPr>
          <w:rFonts w:asciiTheme="minorHAnsi" w:hAnsiTheme="minorHAnsi" w:cstheme="minorHAnsi"/>
          <w:sz w:val="10"/>
          <w:szCs w:val="10"/>
        </w:rPr>
      </w:pPr>
    </w:p>
    <w:tbl>
      <w:tblPr>
        <w:tblStyle w:val="TableGrid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EF11FD" w:rsidRPr="005D008A" w14:paraId="2BD23140" w14:textId="77777777" w:rsidTr="00971F14">
        <w:trPr>
          <w:jc w:val="center"/>
        </w:trPr>
        <w:tc>
          <w:tcPr>
            <w:tcW w:w="9638" w:type="dxa"/>
            <w:gridSpan w:val="2"/>
            <w:tcBorders>
              <w:bottom w:val="single" w:sz="4" w:space="0" w:color="auto"/>
            </w:tcBorders>
          </w:tcPr>
          <w:p w14:paraId="75E34B71" w14:textId="7994675D" w:rsidR="00EF11FD" w:rsidRPr="005D008A" w:rsidRDefault="00EF11FD" w:rsidP="00971F14">
            <w:pPr>
              <w:pStyle w:val="SLONormal"/>
              <w:numPr>
                <w:ilvl w:val="0"/>
                <w:numId w:val="31"/>
              </w:numPr>
              <w:ind w:left="284" w:hanging="284"/>
              <w:jc w:val="left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>CITI JAUTĀJUMI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lv-LV"/>
              </w:rPr>
              <w:t xml:space="preserve"> / </w:t>
            </w:r>
            <w:r w:rsidR="009E144B">
              <w:rPr>
                <w:rFonts w:asciiTheme="minorHAnsi" w:hAnsiTheme="minorHAnsi" w:cstheme="minorHAnsi"/>
                <w:b/>
                <w:sz w:val="22"/>
                <w:szCs w:val="22"/>
              </w:rPr>
              <w:t>OTHER CONDITIONS</w:t>
            </w:r>
          </w:p>
        </w:tc>
      </w:tr>
      <w:tr w:rsidR="00264034" w:rsidRPr="005D008A" w14:paraId="7E9E268F" w14:textId="77777777" w:rsidTr="00971F14">
        <w:trPr>
          <w:jc w:val="center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62FCE" w14:textId="50D4BB5D" w:rsidR="00264034" w:rsidRPr="005D008A" w:rsidRDefault="001E7C6B" w:rsidP="00007C18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Šis lēmums ir sastādīts latviešu</w:t>
            </w:r>
            <w:r w:rsidR="009E14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valodā, ar iekļautu tā tulkojumu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angļu valodā</w:t>
            </w:r>
            <w:r w:rsidR="009E144B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,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3 eksemplāros, </w:t>
            </w:r>
            <w:r w:rsidR="005955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eksemplārs dibinātājam, </w:t>
            </w:r>
            <w:r w:rsidR="005955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– Sabiedrībai, un </w:t>
            </w:r>
            <w:r w:rsidR="00595520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  <w:lang w:val="lv-LV"/>
              </w:rPr>
              <w:t xml:space="preserve"> – iesniegšanai Latvijas Republikas Uzņēmumu reģistrā.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AEAF" w14:textId="1AF720AA" w:rsidR="00264034" w:rsidRPr="005D008A" w:rsidRDefault="001E7C6B" w:rsidP="00007C18">
            <w:pPr>
              <w:pStyle w:val="SLONormal"/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lv-LV"/>
              </w:rPr>
            </w:pP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This resolution is made in Latvian</w:t>
            </w:r>
            <w:r w:rsidR="009E144B">
              <w:rPr>
                <w:rFonts w:asciiTheme="minorHAnsi" w:hAnsiTheme="minorHAnsi" w:cstheme="minorHAnsi"/>
                <w:sz w:val="22"/>
                <w:szCs w:val="22"/>
              </w:rPr>
              <w:t>, with included translation in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English language in 3 copies, </w:t>
            </w:r>
            <w:r w:rsidR="005955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copy for the founder,</w:t>
            </w:r>
            <w:r w:rsidR="00595520">
              <w:rPr>
                <w:rFonts w:asciiTheme="minorHAnsi" w:hAnsiTheme="minorHAnsi" w:cstheme="minorHAnsi"/>
                <w:sz w:val="22"/>
                <w:szCs w:val="22"/>
              </w:rPr>
              <w:t xml:space="preserve"> 1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– for the Company, and </w:t>
            </w:r>
            <w:r w:rsidR="00595520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– for </w:t>
            </w:r>
            <w:r w:rsidR="009E144B">
              <w:rPr>
                <w:rFonts w:asciiTheme="minorHAnsi" w:hAnsiTheme="minorHAnsi" w:cstheme="minorHAnsi"/>
                <w:sz w:val="22"/>
                <w:szCs w:val="22"/>
              </w:rPr>
              <w:t>submitting</w:t>
            </w:r>
            <w:r w:rsidR="009E144B"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 xml:space="preserve">to the Register of </w:t>
            </w:r>
            <w:r w:rsidR="009E144B">
              <w:rPr>
                <w:rFonts w:asciiTheme="minorHAnsi" w:hAnsiTheme="minorHAnsi" w:cstheme="minorHAnsi"/>
                <w:sz w:val="22"/>
                <w:szCs w:val="22"/>
              </w:rPr>
              <w:t xml:space="preserve">Enterprises of </w:t>
            </w:r>
            <w:r w:rsidRPr="005D008A">
              <w:rPr>
                <w:rFonts w:asciiTheme="minorHAnsi" w:hAnsiTheme="minorHAnsi" w:cstheme="minorHAnsi"/>
                <w:sz w:val="22"/>
                <w:szCs w:val="22"/>
              </w:rPr>
              <w:t>the Republic of Latvia.</w:t>
            </w:r>
          </w:p>
        </w:tc>
      </w:tr>
    </w:tbl>
    <w:p w14:paraId="143A3958" w14:textId="77777777" w:rsidR="00424343" w:rsidRPr="00595520" w:rsidRDefault="00424343" w:rsidP="00582CE7">
      <w:pPr>
        <w:pStyle w:val="SLONormal"/>
        <w:spacing w:before="0" w:after="0"/>
        <w:ind w:left="426"/>
        <w:jc w:val="left"/>
        <w:rPr>
          <w:rFonts w:asciiTheme="minorHAnsi" w:hAnsiTheme="minorHAnsi" w:cstheme="minorHAnsi"/>
          <w:sz w:val="22"/>
          <w:szCs w:val="22"/>
          <w:lang w:val="et-EE"/>
        </w:rPr>
      </w:pPr>
    </w:p>
    <w:p w14:paraId="18B6AABB" w14:textId="77777777" w:rsidR="0078456E" w:rsidRDefault="00944B9D" w:rsidP="00944B9D">
      <w:pPr>
        <w:jc w:val="center"/>
        <w:rPr>
          <w:rFonts w:asciiTheme="minorHAnsi" w:hAnsiTheme="minorHAnsi" w:cstheme="minorHAnsi"/>
        </w:rPr>
      </w:pPr>
      <w:bookmarkStart w:id="35" w:name="_Hlk496616393"/>
      <w:r>
        <w:rPr>
          <w:rFonts w:asciiTheme="minorHAnsi" w:hAnsiTheme="minorHAnsi" w:cstheme="minorHAnsi"/>
        </w:rPr>
        <w:t>S</w:t>
      </w:r>
      <w:r w:rsidR="002309B6">
        <w:rPr>
          <w:rFonts w:asciiTheme="minorHAnsi" w:hAnsiTheme="minorHAnsi" w:cstheme="minorHAnsi"/>
        </w:rPr>
        <w:t>abiedrības dibinātājs / Founder</w:t>
      </w:r>
      <w:r>
        <w:rPr>
          <w:rFonts w:asciiTheme="minorHAnsi" w:hAnsiTheme="minorHAnsi" w:cstheme="minorHAnsi"/>
        </w:rPr>
        <w:t xml:space="preserve"> of the Company:</w:t>
      </w:r>
    </w:p>
    <w:p w14:paraId="32C07F88" w14:textId="77777777" w:rsidR="00944B9D" w:rsidRDefault="00944B9D" w:rsidP="00944B9D">
      <w:pPr>
        <w:jc w:val="center"/>
        <w:rPr>
          <w:rFonts w:asciiTheme="minorHAnsi" w:hAnsiTheme="minorHAnsi" w:cstheme="minorHAnsi"/>
        </w:rPr>
      </w:pPr>
      <w:bookmarkStart w:id="36" w:name="_Hlk514696943"/>
    </w:p>
    <w:p w14:paraId="1DE955B5" w14:textId="77777777" w:rsidR="00944B9D" w:rsidRPr="005D008A" w:rsidRDefault="00944B9D" w:rsidP="00944B9D">
      <w:pPr>
        <w:jc w:val="center"/>
        <w:rPr>
          <w:rFonts w:asciiTheme="minorHAnsi" w:hAnsiTheme="minorHAnsi" w:cstheme="minorHAnsi"/>
        </w:rPr>
      </w:pPr>
    </w:p>
    <w:p w14:paraId="1B89B74E" w14:textId="77777777" w:rsidR="0078456E" w:rsidRPr="005D008A" w:rsidRDefault="0078456E" w:rsidP="00944B9D">
      <w:pPr>
        <w:pStyle w:val="SLONormal"/>
        <w:spacing w:before="0" w:after="0"/>
        <w:jc w:val="center"/>
        <w:rPr>
          <w:rFonts w:asciiTheme="minorHAnsi" w:hAnsiTheme="minorHAnsi" w:cstheme="minorHAnsi"/>
          <w:sz w:val="22"/>
          <w:szCs w:val="22"/>
          <w:lang w:val="lv-LV"/>
        </w:rPr>
      </w:pPr>
      <w:r w:rsidRPr="005D008A">
        <w:rPr>
          <w:rFonts w:asciiTheme="minorHAnsi" w:hAnsiTheme="minorHAnsi" w:cstheme="minorHAnsi"/>
          <w:sz w:val="22"/>
          <w:szCs w:val="22"/>
          <w:lang w:val="lv-LV"/>
        </w:rPr>
        <w:t>_____________________</w:t>
      </w:r>
    </w:p>
    <w:p w14:paraId="0D49E7CE" w14:textId="77777777" w:rsidR="0078456E" w:rsidRPr="005D008A" w:rsidRDefault="00595520" w:rsidP="00944B9D">
      <w:pPr>
        <w:pStyle w:val="SLONormal"/>
        <w:spacing w:before="0" w:after="0"/>
        <w:jc w:val="center"/>
        <w:rPr>
          <w:rFonts w:asciiTheme="minorHAnsi" w:hAnsiTheme="minorHAnsi" w:cstheme="minorHAnsi"/>
          <w:b/>
          <w:sz w:val="22"/>
          <w:szCs w:val="22"/>
          <w:lang w:val="lv-LV"/>
        </w:rPr>
      </w:pPr>
      <w:r>
        <w:rPr>
          <w:rFonts w:asciiTheme="minorHAnsi" w:hAnsiTheme="minorHAnsi" w:cstheme="minorHAnsi"/>
          <w:b/>
          <w:sz w:val="22"/>
          <w:szCs w:val="22"/>
          <w:lang w:val="lv-LV"/>
        </w:rPr>
        <w:t>[</w:t>
      </w:r>
      <w:r w:rsidR="002309B6">
        <w:rPr>
          <w:rFonts w:asciiTheme="minorHAnsi" w:hAnsiTheme="minorHAnsi" w:cstheme="minorHAnsi"/>
          <w:b/>
          <w:sz w:val="22"/>
          <w:szCs w:val="22"/>
          <w:lang w:val="lv-LV"/>
        </w:rPr>
        <w:t xml:space="preserve">vārds un uzvārds / </w:t>
      </w:r>
      <w:r w:rsidR="002309B6" w:rsidRPr="002309B6">
        <w:rPr>
          <w:rFonts w:asciiTheme="minorHAnsi" w:hAnsiTheme="minorHAnsi" w:cstheme="minorHAnsi"/>
          <w:b/>
          <w:sz w:val="22"/>
          <w:szCs w:val="22"/>
        </w:rPr>
        <w:t>name and surname</w:t>
      </w:r>
      <w:r>
        <w:rPr>
          <w:rFonts w:asciiTheme="minorHAnsi" w:hAnsiTheme="minorHAnsi" w:cstheme="minorHAnsi"/>
          <w:b/>
          <w:sz w:val="22"/>
          <w:szCs w:val="22"/>
          <w:lang w:val="lv-LV"/>
        </w:rPr>
        <w:t>]</w:t>
      </w:r>
    </w:p>
    <w:bookmarkEnd w:id="35"/>
    <w:p w14:paraId="674E93B7" w14:textId="00AAFBF2" w:rsidR="005B7A6E" w:rsidRDefault="005B7A6E" w:rsidP="00CA2AE4">
      <w:pPr>
        <w:jc w:val="center"/>
        <w:rPr>
          <w:rFonts w:asciiTheme="minorHAnsi" w:hAnsiTheme="minorHAnsi" w:cstheme="minorHAnsi"/>
          <w:lang w:val="lv-LV"/>
        </w:rPr>
      </w:pPr>
      <w:r w:rsidRPr="005D008A">
        <w:rPr>
          <w:rFonts w:asciiTheme="minorHAnsi" w:hAnsiTheme="minorHAnsi" w:cstheme="minorHAnsi"/>
          <w:lang w:val="lv-LV"/>
        </w:rPr>
        <w:t>Likumiskais</w:t>
      </w:r>
      <w:r w:rsidR="0078456E" w:rsidRPr="005D008A">
        <w:rPr>
          <w:rFonts w:asciiTheme="minorHAnsi" w:hAnsiTheme="minorHAnsi" w:cstheme="minorHAnsi"/>
          <w:lang w:val="lv-LV"/>
        </w:rPr>
        <w:t xml:space="preserve"> pārstāvis / </w:t>
      </w:r>
      <w:r w:rsidRPr="00EC2D44">
        <w:rPr>
          <w:rFonts w:asciiTheme="minorHAnsi" w:hAnsiTheme="minorHAnsi" w:cstheme="minorHAnsi"/>
          <w:lang w:val="lv-LV"/>
        </w:rPr>
        <w:t>Legal</w:t>
      </w:r>
      <w:r w:rsidR="0078456E" w:rsidRPr="00EC2D44">
        <w:rPr>
          <w:rFonts w:asciiTheme="minorHAnsi" w:hAnsiTheme="minorHAnsi" w:cstheme="minorHAnsi"/>
          <w:lang w:val="lv-LV"/>
        </w:rPr>
        <w:t xml:space="preserve"> representative</w:t>
      </w:r>
      <w:r w:rsidR="00872BF4">
        <w:rPr>
          <w:rFonts w:asciiTheme="minorHAnsi" w:hAnsiTheme="minorHAnsi" w:cstheme="minorHAnsi"/>
          <w:lang w:val="lv-LV"/>
        </w:rPr>
        <w:t xml:space="preserve"> </w:t>
      </w:r>
      <w:r w:rsidR="00EF783C">
        <w:rPr>
          <w:rStyle w:val="FootnoteReference"/>
          <w:rFonts w:asciiTheme="minorHAnsi" w:hAnsiTheme="minorHAnsi" w:cstheme="minorHAnsi"/>
          <w:lang w:val="lv-LV"/>
        </w:rPr>
        <w:footnoteReference w:id="5"/>
      </w:r>
      <w:bookmarkEnd w:id="36"/>
    </w:p>
    <w:p w14:paraId="3A9014EF" w14:textId="0927E1DE" w:rsidR="004E0462" w:rsidRDefault="004E0462" w:rsidP="00CA2AE4">
      <w:pPr>
        <w:jc w:val="center"/>
        <w:rPr>
          <w:rFonts w:asciiTheme="minorHAnsi" w:hAnsiTheme="minorHAnsi" w:cstheme="minorHAnsi"/>
          <w:lang w:val="lv-LV"/>
        </w:rPr>
      </w:pPr>
    </w:p>
    <w:p w14:paraId="5A10CA41" w14:textId="77777777" w:rsidR="004E0462" w:rsidRPr="00EC2D44" w:rsidRDefault="004E0462" w:rsidP="00CA2AE4">
      <w:pPr>
        <w:jc w:val="center"/>
        <w:rPr>
          <w:rFonts w:asciiTheme="minorHAnsi" w:hAnsiTheme="minorHAnsi" w:cstheme="minorHAnsi"/>
          <w:lang w:val="lv-LV"/>
        </w:rPr>
      </w:pPr>
    </w:p>
    <w:sectPr w:rsidR="004E0462" w:rsidRPr="00EC2D44" w:rsidSect="00FD6DE5">
      <w:footerReference w:type="default" r:id="rId8"/>
      <w:pgSz w:w="11906" w:h="16838"/>
      <w:pgMar w:top="1134" w:right="1134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E9BC3" w14:textId="77777777" w:rsidR="00B41B4D" w:rsidRDefault="00B41B4D" w:rsidP="0080660A">
      <w:r>
        <w:separator/>
      </w:r>
    </w:p>
  </w:endnote>
  <w:endnote w:type="continuationSeparator" w:id="0">
    <w:p w14:paraId="37A28ECF" w14:textId="77777777" w:rsidR="00B41B4D" w:rsidRDefault="00B41B4D" w:rsidP="0080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20"/>
      </w:rPr>
      <w:id w:val="9596134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3A3089A" w14:textId="77777777" w:rsidR="005828E5" w:rsidRPr="00E34BE7" w:rsidRDefault="005828E5" w:rsidP="007D7F6B">
            <w:pPr>
              <w:pStyle w:val="Footer"/>
              <w:jc w:val="center"/>
              <w:rPr>
                <w:rFonts w:asciiTheme="minorHAnsi" w:hAnsiTheme="minorHAnsi" w:cstheme="minorHAnsi"/>
                <w:szCs w:val="20"/>
              </w:rPr>
            </w:pPr>
            <w:r w:rsidRPr="00E34BE7">
              <w:rPr>
                <w:rFonts w:asciiTheme="minorHAnsi" w:hAnsiTheme="minorHAnsi" w:cstheme="minorHAnsi"/>
                <w:szCs w:val="20"/>
              </w:rPr>
              <w:t xml:space="preserve">- 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instrText xml:space="preserve"> PAGE </w:instrTex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74140A">
              <w:rPr>
                <w:rFonts w:asciiTheme="minorHAnsi" w:hAnsiTheme="minorHAnsi" w:cstheme="minorHAnsi"/>
                <w:bCs/>
                <w:noProof/>
                <w:szCs w:val="20"/>
              </w:rPr>
              <w:t>3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E34BE7">
              <w:rPr>
                <w:rFonts w:asciiTheme="minorHAnsi" w:hAnsiTheme="minorHAnsi" w:cstheme="minorHAnsi"/>
                <w:szCs w:val="20"/>
              </w:rPr>
              <w:t xml:space="preserve"> / 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begin"/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instrText xml:space="preserve"> NUMPAGES  </w:instrTex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separate"/>
            </w:r>
            <w:r w:rsidR="0074140A">
              <w:rPr>
                <w:rFonts w:asciiTheme="minorHAnsi" w:hAnsiTheme="minorHAnsi" w:cstheme="minorHAnsi"/>
                <w:bCs/>
                <w:noProof/>
                <w:szCs w:val="20"/>
              </w:rPr>
              <w:t>3</w:t>
            </w:r>
            <w:r w:rsidRPr="00E34BE7">
              <w:rPr>
                <w:rFonts w:asciiTheme="minorHAnsi" w:hAnsiTheme="minorHAnsi" w:cstheme="minorHAnsi"/>
                <w:bCs/>
                <w:szCs w:val="20"/>
              </w:rPr>
              <w:fldChar w:fldCharType="end"/>
            </w:r>
            <w:r w:rsidRPr="00E34BE7">
              <w:rPr>
                <w:rFonts w:asciiTheme="minorHAnsi" w:hAnsiTheme="minorHAnsi" w:cstheme="minorHAnsi"/>
                <w:szCs w:val="20"/>
              </w:rPr>
              <w:t xml:space="preserve"> -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2F0A8" w14:textId="77777777" w:rsidR="00B41B4D" w:rsidRDefault="00B41B4D" w:rsidP="0080660A">
      <w:r>
        <w:separator/>
      </w:r>
    </w:p>
  </w:footnote>
  <w:footnote w:type="continuationSeparator" w:id="0">
    <w:p w14:paraId="35F7DFCD" w14:textId="77777777" w:rsidR="00B41B4D" w:rsidRDefault="00B41B4D" w:rsidP="0080660A">
      <w:r>
        <w:continuationSeparator/>
      </w:r>
    </w:p>
  </w:footnote>
  <w:footnote w:id="1">
    <w:p w14:paraId="7E48093E" w14:textId="77777777" w:rsidR="00697BCB" w:rsidRPr="00D912DF" w:rsidRDefault="00697BCB" w:rsidP="00D912DF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D912D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912DF">
        <w:rPr>
          <w:rFonts w:asciiTheme="minorHAnsi" w:hAnsiTheme="minorHAnsi" w:cstheme="minorHAnsi"/>
          <w:sz w:val="16"/>
          <w:szCs w:val="16"/>
        </w:rPr>
        <w:t xml:space="preserve"> </w:t>
      </w:r>
      <w:r w:rsidRPr="00D912DF">
        <w:rPr>
          <w:rFonts w:asciiTheme="minorHAnsi" w:hAnsiTheme="minorHAnsi" w:cstheme="minorHAnsi"/>
          <w:sz w:val="16"/>
          <w:szCs w:val="16"/>
          <w:lang w:val="lv-LV"/>
        </w:rPr>
        <w:t xml:space="preserve">Šī sadaļa </w:t>
      </w:r>
      <w:r w:rsidR="002C2803" w:rsidRPr="00D912DF">
        <w:rPr>
          <w:rFonts w:asciiTheme="minorHAnsi" w:hAnsiTheme="minorHAnsi" w:cstheme="minorHAnsi"/>
          <w:sz w:val="16"/>
          <w:szCs w:val="16"/>
          <w:lang w:val="lv-LV"/>
        </w:rPr>
        <w:t>jāizdzēš</w:t>
      </w:r>
      <w:r w:rsidRPr="00D912DF">
        <w:rPr>
          <w:rFonts w:asciiTheme="minorHAnsi" w:hAnsiTheme="minorHAnsi" w:cstheme="minorHAnsi"/>
          <w:sz w:val="16"/>
          <w:szCs w:val="16"/>
          <w:lang w:val="lv-LV"/>
        </w:rPr>
        <w:t>, ja dibinātājs ir</w:t>
      </w:r>
      <w:r w:rsidR="001151D2">
        <w:rPr>
          <w:rFonts w:asciiTheme="minorHAnsi" w:hAnsiTheme="minorHAnsi" w:cstheme="minorHAnsi"/>
          <w:sz w:val="16"/>
          <w:szCs w:val="16"/>
          <w:lang w:val="lv-LV"/>
        </w:rPr>
        <w:t xml:space="preserve"> fiziska persona </w:t>
      </w:r>
      <w:r w:rsidR="002C2803" w:rsidRPr="00D912DF">
        <w:rPr>
          <w:rFonts w:asciiTheme="minorHAnsi" w:hAnsiTheme="minorHAnsi" w:cstheme="minorHAnsi"/>
          <w:sz w:val="16"/>
          <w:szCs w:val="16"/>
        </w:rPr>
        <w:t xml:space="preserve">/ </w:t>
      </w:r>
      <w:r w:rsidR="001151D2">
        <w:rPr>
          <w:rFonts w:asciiTheme="minorHAnsi" w:hAnsiTheme="minorHAnsi" w:cstheme="minorHAnsi"/>
          <w:sz w:val="16"/>
          <w:szCs w:val="16"/>
        </w:rPr>
        <w:t>t</w:t>
      </w:r>
      <w:r w:rsidRPr="00D912DF">
        <w:rPr>
          <w:rFonts w:asciiTheme="minorHAnsi" w:hAnsiTheme="minorHAnsi" w:cstheme="minorHAnsi"/>
          <w:sz w:val="16"/>
          <w:szCs w:val="16"/>
        </w:rPr>
        <w:t xml:space="preserve">his section should be deleted if </w:t>
      </w:r>
      <w:r w:rsidR="001151D2">
        <w:rPr>
          <w:rFonts w:asciiTheme="minorHAnsi" w:hAnsiTheme="minorHAnsi" w:cstheme="minorHAnsi"/>
          <w:sz w:val="16"/>
          <w:szCs w:val="16"/>
        </w:rPr>
        <w:t>the founder is a natural person.</w:t>
      </w:r>
    </w:p>
  </w:footnote>
  <w:footnote w:id="2">
    <w:p w14:paraId="2C978A68" w14:textId="15ACED3B" w:rsidR="00AC7E71" w:rsidRPr="00D912DF" w:rsidRDefault="00AC7E71" w:rsidP="00AC7E71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D912D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912DF">
        <w:rPr>
          <w:rFonts w:asciiTheme="minorHAnsi" w:hAnsiTheme="minorHAnsi" w:cstheme="minorHAnsi"/>
          <w:sz w:val="16"/>
          <w:szCs w:val="16"/>
          <w:lang w:val="lv-LV"/>
        </w:rPr>
        <w:t xml:space="preserve"> Jānorāda, ja personai nav personas kods Latvijā / </w:t>
      </w:r>
      <w:r w:rsidR="001151D2">
        <w:rPr>
          <w:rFonts w:asciiTheme="minorHAnsi" w:hAnsiTheme="minorHAnsi" w:cstheme="minorHAnsi"/>
          <w:sz w:val="16"/>
          <w:szCs w:val="16"/>
        </w:rPr>
        <w:t>m</w:t>
      </w:r>
      <w:r w:rsidRPr="00D30752">
        <w:rPr>
          <w:rFonts w:asciiTheme="minorHAnsi" w:hAnsiTheme="minorHAnsi" w:cstheme="minorHAnsi"/>
          <w:sz w:val="16"/>
          <w:szCs w:val="16"/>
        </w:rPr>
        <w:t xml:space="preserve">ust be indicated if the person does not have an identity code </w:t>
      </w:r>
      <w:r w:rsidR="00441186">
        <w:rPr>
          <w:rFonts w:asciiTheme="minorHAnsi" w:hAnsiTheme="minorHAnsi" w:cstheme="minorHAnsi"/>
          <w:sz w:val="16"/>
          <w:szCs w:val="16"/>
        </w:rPr>
        <w:t>of</w:t>
      </w:r>
      <w:r w:rsidRPr="00D30752">
        <w:rPr>
          <w:rFonts w:asciiTheme="minorHAnsi" w:hAnsiTheme="minorHAnsi" w:cstheme="minorHAnsi"/>
          <w:sz w:val="16"/>
          <w:szCs w:val="16"/>
        </w:rPr>
        <w:t xml:space="preserve"> Latvia</w:t>
      </w:r>
      <w:r w:rsidR="001151D2">
        <w:rPr>
          <w:rFonts w:asciiTheme="minorHAnsi" w:hAnsiTheme="minorHAnsi" w:cstheme="minorHAnsi"/>
          <w:sz w:val="16"/>
          <w:szCs w:val="16"/>
        </w:rPr>
        <w:t>.</w:t>
      </w:r>
    </w:p>
  </w:footnote>
  <w:footnote w:id="3">
    <w:p w14:paraId="4CA58D6D" w14:textId="77777777" w:rsidR="002B2482" w:rsidRPr="00D912DF" w:rsidRDefault="002B2482" w:rsidP="00D912DF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r w:rsidRPr="00D912D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912DF">
        <w:rPr>
          <w:rFonts w:asciiTheme="minorHAnsi" w:hAnsiTheme="minorHAnsi" w:cstheme="minorHAnsi"/>
          <w:sz w:val="16"/>
          <w:szCs w:val="16"/>
          <w:lang w:val="lv-LV"/>
        </w:rPr>
        <w:t xml:space="preserve"> Šī sadaļa jāizdzēš, ja dibinātājs ir juridiska persona </w:t>
      </w:r>
      <w:r w:rsidRPr="00D912DF">
        <w:rPr>
          <w:rFonts w:asciiTheme="minorHAnsi" w:hAnsiTheme="minorHAnsi" w:cstheme="minorHAnsi"/>
          <w:sz w:val="16"/>
          <w:szCs w:val="16"/>
          <w:lang w:val="et-EE"/>
        </w:rPr>
        <w:t xml:space="preserve">/ </w:t>
      </w:r>
      <w:r w:rsidR="001151D2">
        <w:rPr>
          <w:rFonts w:asciiTheme="minorHAnsi" w:hAnsiTheme="minorHAnsi" w:cstheme="minorHAnsi"/>
          <w:sz w:val="16"/>
          <w:szCs w:val="16"/>
          <w:lang w:val="et-EE"/>
        </w:rPr>
        <w:t>t</w:t>
      </w:r>
      <w:r w:rsidRPr="00D912DF">
        <w:rPr>
          <w:rFonts w:asciiTheme="minorHAnsi" w:hAnsiTheme="minorHAnsi" w:cstheme="minorHAnsi"/>
          <w:sz w:val="16"/>
          <w:szCs w:val="16"/>
          <w:lang w:val="et-EE"/>
        </w:rPr>
        <w:t>his section should be deleted if the founder is a legal person</w:t>
      </w:r>
      <w:r w:rsidR="001151D2">
        <w:rPr>
          <w:rFonts w:asciiTheme="minorHAnsi" w:hAnsiTheme="minorHAnsi" w:cstheme="minorHAnsi"/>
          <w:sz w:val="16"/>
          <w:szCs w:val="16"/>
          <w:lang w:val="et-EE"/>
        </w:rPr>
        <w:t>.</w:t>
      </w:r>
    </w:p>
  </w:footnote>
  <w:footnote w:id="4">
    <w:p w14:paraId="062F59AE" w14:textId="433A0042" w:rsidR="00736852" w:rsidRPr="00D912DF" w:rsidRDefault="00736852" w:rsidP="00D912DF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bookmarkStart w:id="2" w:name="_Hlk514689851"/>
      <w:r w:rsidRPr="00D912D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667FC8">
        <w:rPr>
          <w:rFonts w:asciiTheme="minorHAnsi" w:hAnsiTheme="minorHAnsi" w:cstheme="minorHAnsi"/>
          <w:sz w:val="16"/>
          <w:szCs w:val="16"/>
          <w:lang w:val="lv-LV"/>
        </w:rPr>
        <w:t xml:space="preserve"> </w:t>
      </w:r>
      <w:bookmarkStart w:id="3" w:name="_Hlk514689873"/>
      <w:r w:rsidR="009E144B" w:rsidRPr="009E144B">
        <w:rPr>
          <w:rFonts w:asciiTheme="minorHAnsi" w:hAnsiTheme="minorHAnsi" w:cstheme="minorHAnsi"/>
          <w:sz w:val="16"/>
          <w:szCs w:val="16"/>
          <w:lang w:val="lv-LV"/>
        </w:rPr>
        <w:t xml:space="preserve">Norādīts kā piemērs, var norādīt citu skaitli. Ja </w:t>
      </w:r>
      <w:r w:rsidR="009E144B">
        <w:rPr>
          <w:rFonts w:asciiTheme="minorHAnsi" w:hAnsiTheme="minorHAnsi" w:cstheme="minorHAnsi"/>
          <w:sz w:val="16"/>
          <w:szCs w:val="16"/>
          <w:lang w:val="lv-LV"/>
        </w:rPr>
        <w:t>dibinātājs</w:t>
      </w:r>
      <w:r w:rsidR="009E144B" w:rsidRPr="009E144B">
        <w:rPr>
          <w:rFonts w:asciiTheme="minorHAnsi" w:hAnsiTheme="minorHAnsi" w:cstheme="minorHAnsi"/>
          <w:sz w:val="16"/>
          <w:szCs w:val="16"/>
          <w:lang w:val="lv-LV"/>
        </w:rPr>
        <w:t xml:space="preserve"> ir juridiska persona, pamatkapitāla apmērs nedrīkst būs mazāks par </w:t>
      </w:r>
      <w:ins w:id="4" w:author="Toms Vilnis | Sorainen" w:date="2018-10-24T10:26:00Z">
        <w:r w:rsidR="00B11325">
          <w:rPr>
            <w:rFonts w:asciiTheme="minorHAnsi" w:hAnsiTheme="minorHAnsi" w:cstheme="minorHAnsi"/>
            <w:sz w:val="16"/>
            <w:szCs w:val="16"/>
            <w:lang w:val="lv-LV"/>
          </w:rPr>
          <w:t xml:space="preserve">EUR </w:t>
        </w:r>
      </w:ins>
      <w:r w:rsidR="009E144B" w:rsidRPr="009E144B">
        <w:rPr>
          <w:rFonts w:asciiTheme="minorHAnsi" w:hAnsiTheme="minorHAnsi" w:cstheme="minorHAnsi"/>
          <w:sz w:val="16"/>
          <w:szCs w:val="16"/>
          <w:lang w:val="lv-LV"/>
        </w:rPr>
        <w:t>2800</w:t>
      </w:r>
      <w:del w:id="5" w:author="Toms Vilnis | Sorainen" w:date="2018-10-24T10:27:00Z">
        <w:r w:rsidR="009E144B" w:rsidRPr="009E144B" w:rsidDel="00B11325">
          <w:rPr>
            <w:rFonts w:asciiTheme="minorHAnsi" w:hAnsiTheme="minorHAnsi" w:cstheme="minorHAnsi"/>
            <w:sz w:val="16"/>
            <w:szCs w:val="16"/>
            <w:lang w:val="lv-LV"/>
          </w:rPr>
          <w:delText xml:space="preserve"> </w:delText>
        </w:r>
      </w:del>
      <w:del w:id="6" w:author="Toms Vilnis | Sorainen" w:date="2018-10-24T10:26:00Z">
        <w:r w:rsidR="009E144B" w:rsidRPr="009E144B" w:rsidDel="00B11325">
          <w:rPr>
            <w:rFonts w:asciiTheme="minorHAnsi" w:hAnsiTheme="minorHAnsi" w:cstheme="minorHAnsi"/>
            <w:sz w:val="16"/>
            <w:szCs w:val="16"/>
            <w:lang w:val="lv-LV"/>
          </w:rPr>
          <w:delText>euro</w:delText>
        </w:r>
      </w:del>
      <w:r w:rsidR="009E144B" w:rsidRPr="009E144B">
        <w:rPr>
          <w:rFonts w:asciiTheme="minorHAnsi" w:hAnsiTheme="minorHAnsi" w:cstheme="minorHAnsi"/>
          <w:sz w:val="16"/>
          <w:szCs w:val="16"/>
          <w:lang w:val="lv-LV"/>
        </w:rPr>
        <w:t xml:space="preserve">. / </w:t>
      </w:r>
      <w:ins w:id="7" w:author="Toms Vilnis | Sorainen" w:date="2018-10-24T10:27:00Z">
        <w:r w:rsidR="00B11325" w:rsidRPr="00B11325">
          <w:rPr>
            <w:rFonts w:asciiTheme="minorHAnsi" w:hAnsiTheme="minorHAnsi" w:cstheme="minorHAnsi"/>
            <w:sz w:val="16"/>
            <w:szCs w:val="16"/>
            <w:rPrChange w:id="8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t>I</w:t>
        </w:r>
      </w:ins>
      <w:del w:id="9" w:author="Toms Vilnis | Sorainen" w:date="2018-10-24T10:27:00Z">
        <w:r w:rsidR="009E144B" w:rsidRPr="00B11325" w:rsidDel="00B11325">
          <w:rPr>
            <w:rFonts w:asciiTheme="minorHAnsi" w:hAnsiTheme="minorHAnsi" w:cstheme="minorHAnsi"/>
            <w:sz w:val="16"/>
            <w:szCs w:val="16"/>
            <w:rPrChange w:id="10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delText>i</w:delText>
        </w:r>
      </w:del>
      <w:r w:rsidR="009E144B" w:rsidRPr="00B11325">
        <w:rPr>
          <w:rFonts w:asciiTheme="minorHAnsi" w:hAnsiTheme="minorHAnsi" w:cstheme="minorHAnsi"/>
          <w:sz w:val="16"/>
          <w:szCs w:val="16"/>
          <w:rPrChange w:id="11" w:author="Toms Vilnis | Sorainen" w:date="2018-10-24T10:27:00Z">
            <w:rPr>
              <w:rFonts w:asciiTheme="minorHAnsi" w:hAnsiTheme="minorHAnsi" w:cstheme="minorHAnsi"/>
              <w:sz w:val="16"/>
              <w:szCs w:val="16"/>
              <w:lang w:val="lv-LV"/>
            </w:rPr>
          </w:rPrChange>
        </w:rPr>
        <w:t xml:space="preserve">ndicated as an example, other number can be indicated. If the founders is legal person, the amount of </w:t>
      </w:r>
      <w:del w:id="12" w:author="Toms Vilnis | Sorainen" w:date="2018-10-24T10:27:00Z">
        <w:r w:rsidR="009E144B" w:rsidRPr="00B11325" w:rsidDel="00B11325">
          <w:rPr>
            <w:rFonts w:asciiTheme="minorHAnsi" w:hAnsiTheme="minorHAnsi" w:cstheme="minorHAnsi"/>
            <w:sz w:val="16"/>
            <w:szCs w:val="16"/>
            <w:rPrChange w:id="13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delText xml:space="preserve">equity </w:delText>
        </w:r>
      </w:del>
      <w:ins w:id="14" w:author="Toms Vilnis | Sorainen" w:date="2018-10-24T10:27:00Z">
        <w:r w:rsidR="00B11325" w:rsidRPr="00B11325">
          <w:rPr>
            <w:rFonts w:asciiTheme="minorHAnsi" w:hAnsiTheme="minorHAnsi" w:cstheme="minorHAnsi"/>
            <w:sz w:val="16"/>
            <w:szCs w:val="16"/>
            <w:rPrChange w:id="15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t>share</w:t>
        </w:r>
        <w:r w:rsidR="00B11325" w:rsidRPr="00B11325">
          <w:rPr>
            <w:rFonts w:asciiTheme="minorHAnsi" w:hAnsiTheme="minorHAnsi" w:cstheme="minorHAnsi"/>
            <w:sz w:val="16"/>
            <w:szCs w:val="16"/>
            <w:rPrChange w:id="16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t xml:space="preserve"> </w:t>
        </w:r>
      </w:ins>
      <w:r w:rsidR="009E144B" w:rsidRPr="00B11325">
        <w:rPr>
          <w:rFonts w:asciiTheme="minorHAnsi" w:hAnsiTheme="minorHAnsi" w:cstheme="minorHAnsi"/>
          <w:sz w:val="16"/>
          <w:szCs w:val="16"/>
          <w:rPrChange w:id="17" w:author="Toms Vilnis | Sorainen" w:date="2018-10-24T10:27:00Z">
            <w:rPr>
              <w:rFonts w:asciiTheme="minorHAnsi" w:hAnsiTheme="minorHAnsi" w:cstheme="minorHAnsi"/>
              <w:sz w:val="16"/>
              <w:szCs w:val="16"/>
              <w:lang w:val="lv-LV"/>
            </w:rPr>
          </w:rPrChange>
        </w:rPr>
        <w:t xml:space="preserve">capital </w:t>
      </w:r>
      <w:del w:id="18" w:author="Toms Vilnis | Sorainen" w:date="2018-10-24T10:27:00Z">
        <w:r w:rsidR="009E144B" w:rsidRPr="00B11325" w:rsidDel="00B11325">
          <w:rPr>
            <w:rFonts w:asciiTheme="minorHAnsi" w:hAnsiTheme="minorHAnsi" w:cstheme="minorHAnsi"/>
            <w:sz w:val="16"/>
            <w:szCs w:val="16"/>
            <w:rPrChange w:id="19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delText>may not</w:delText>
        </w:r>
      </w:del>
      <w:ins w:id="20" w:author="Toms Vilnis | Sorainen" w:date="2018-10-24T10:27:00Z">
        <w:r w:rsidR="00B11325" w:rsidRPr="00B11325">
          <w:rPr>
            <w:rFonts w:asciiTheme="minorHAnsi" w:hAnsiTheme="minorHAnsi" w:cstheme="minorHAnsi"/>
            <w:sz w:val="16"/>
            <w:szCs w:val="16"/>
            <w:rPrChange w:id="21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t>cannot</w:t>
        </w:r>
      </w:ins>
      <w:r w:rsidR="009E144B" w:rsidRPr="00B11325">
        <w:rPr>
          <w:rFonts w:asciiTheme="minorHAnsi" w:hAnsiTheme="minorHAnsi" w:cstheme="minorHAnsi"/>
          <w:sz w:val="16"/>
          <w:szCs w:val="16"/>
          <w:rPrChange w:id="22" w:author="Toms Vilnis | Sorainen" w:date="2018-10-24T10:27:00Z">
            <w:rPr>
              <w:rFonts w:asciiTheme="minorHAnsi" w:hAnsiTheme="minorHAnsi" w:cstheme="minorHAnsi"/>
              <w:sz w:val="16"/>
              <w:szCs w:val="16"/>
              <w:lang w:val="lv-LV"/>
            </w:rPr>
          </w:rPrChange>
        </w:rPr>
        <w:t xml:space="preserve"> be less than </w:t>
      </w:r>
      <w:ins w:id="23" w:author="Toms Vilnis | Sorainen" w:date="2018-10-24T10:27:00Z">
        <w:r w:rsidR="00B11325" w:rsidRPr="00B11325">
          <w:rPr>
            <w:rFonts w:asciiTheme="minorHAnsi" w:hAnsiTheme="minorHAnsi" w:cstheme="minorHAnsi"/>
            <w:sz w:val="16"/>
            <w:szCs w:val="16"/>
            <w:rPrChange w:id="24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t>EUR </w:t>
        </w:r>
      </w:ins>
      <w:r w:rsidR="009E144B" w:rsidRPr="00B11325">
        <w:rPr>
          <w:rFonts w:asciiTheme="minorHAnsi" w:hAnsiTheme="minorHAnsi" w:cstheme="minorHAnsi"/>
          <w:sz w:val="16"/>
          <w:szCs w:val="16"/>
          <w:rPrChange w:id="25" w:author="Toms Vilnis | Sorainen" w:date="2018-10-24T10:27:00Z">
            <w:rPr>
              <w:rFonts w:asciiTheme="minorHAnsi" w:hAnsiTheme="minorHAnsi" w:cstheme="minorHAnsi"/>
              <w:sz w:val="16"/>
              <w:szCs w:val="16"/>
              <w:lang w:val="lv-LV"/>
            </w:rPr>
          </w:rPrChange>
        </w:rPr>
        <w:t>2800</w:t>
      </w:r>
      <w:del w:id="26" w:author="Toms Vilnis | Sorainen" w:date="2018-10-24T10:27:00Z">
        <w:r w:rsidR="009E144B" w:rsidRPr="00B11325" w:rsidDel="00B11325">
          <w:rPr>
            <w:rFonts w:asciiTheme="minorHAnsi" w:hAnsiTheme="minorHAnsi" w:cstheme="minorHAnsi"/>
            <w:sz w:val="16"/>
            <w:szCs w:val="16"/>
            <w:rPrChange w:id="27" w:author="Toms Vilnis | Sorainen" w:date="2018-10-24T10:27:00Z">
              <w:rPr>
                <w:rFonts w:asciiTheme="minorHAnsi" w:hAnsiTheme="minorHAnsi" w:cstheme="minorHAnsi"/>
                <w:sz w:val="16"/>
                <w:szCs w:val="16"/>
                <w:lang w:val="lv-LV"/>
              </w:rPr>
            </w:rPrChange>
          </w:rPr>
          <w:delText xml:space="preserve"> euros</w:delText>
        </w:r>
      </w:del>
      <w:r w:rsidR="009E144B" w:rsidRPr="00B11325">
        <w:rPr>
          <w:rFonts w:asciiTheme="minorHAnsi" w:hAnsiTheme="minorHAnsi" w:cstheme="minorHAnsi"/>
          <w:sz w:val="16"/>
          <w:szCs w:val="16"/>
          <w:rPrChange w:id="28" w:author="Toms Vilnis | Sorainen" w:date="2018-10-24T10:27:00Z">
            <w:rPr>
              <w:rFonts w:asciiTheme="minorHAnsi" w:hAnsiTheme="minorHAnsi" w:cstheme="minorHAnsi"/>
              <w:sz w:val="16"/>
              <w:szCs w:val="16"/>
              <w:lang w:val="lv-LV"/>
            </w:rPr>
          </w:rPrChange>
        </w:rPr>
        <w:t>.</w:t>
      </w:r>
      <w:bookmarkEnd w:id="3"/>
    </w:p>
    <w:bookmarkEnd w:id="2"/>
  </w:footnote>
  <w:footnote w:id="5">
    <w:p w14:paraId="61901BD6" w14:textId="77777777" w:rsidR="00EF783C" w:rsidRPr="00D912DF" w:rsidRDefault="00EF783C" w:rsidP="00D912DF">
      <w:pPr>
        <w:pStyle w:val="FootnoteText"/>
        <w:spacing w:before="60" w:after="60"/>
        <w:rPr>
          <w:rFonts w:asciiTheme="minorHAnsi" w:hAnsiTheme="minorHAnsi" w:cstheme="minorHAnsi"/>
          <w:sz w:val="16"/>
          <w:szCs w:val="16"/>
          <w:lang w:val="lv-LV"/>
        </w:rPr>
      </w:pPr>
      <w:bookmarkStart w:id="37" w:name="_Hlk514690674"/>
      <w:bookmarkStart w:id="38" w:name="_Hlk514690675"/>
      <w:bookmarkStart w:id="39" w:name="_Hlk514690676"/>
      <w:bookmarkStart w:id="40" w:name="_Hlk514690680"/>
      <w:bookmarkStart w:id="41" w:name="_Hlk514690681"/>
      <w:bookmarkStart w:id="42" w:name="_Hlk514690682"/>
      <w:r w:rsidRPr="00D912DF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D912DF">
        <w:rPr>
          <w:rFonts w:asciiTheme="minorHAnsi" w:hAnsiTheme="minorHAnsi" w:cstheme="minorHAnsi"/>
          <w:sz w:val="16"/>
          <w:szCs w:val="16"/>
          <w:lang w:val="lv-LV"/>
        </w:rPr>
        <w:t xml:space="preserve"> Šis teikums </w:t>
      </w:r>
      <w:r w:rsidR="00D912DF" w:rsidRPr="00D912DF">
        <w:rPr>
          <w:rFonts w:asciiTheme="minorHAnsi" w:hAnsiTheme="minorHAnsi" w:cstheme="minorHAnsi"/>
          <w:sz w:val="16"/>
          <w:szCs w:val="16"/>
          <w:lang w:val="lv-LV"/>
        </w:rPr>
        <w:t>jāizdzēš</w:t>
      </w:r>
      <w:r w:rsidRPr="00D912DF">
        <w:rPr>
          <w:rFonts w:asciiTheme="minorHAnsi" w:hAnsiTheme="minorHAnsi" w:cstheme="minorHAnsi"/>
          <w:sz w:val="16"/>
          <w:szCs w:val="16"/>
          <w:lang w:val="lv-LV"/>
        </w:rPr>
        <w:t>, ja dibinātājs ir fiziska persona</w:t>
      </w:r>
      <w:r w:rsidRPr="00D912DF">
        <w:rPr>
          <w:rFonts w:asciiTheme="minorHAnsi" w:hAnsiTheme="minorHAnsi" w:cstheme="minorHAnsi"/>
          <w:sz w:val="16"/>
          <w:szCs w:val="16"/>
          <w:lang w:val="et-EE"/>
        </w:rPr>
        <w:t xml:space="preserve"> </w:t>
      </w:r>
      <w:r w:rsidRPr="00D912DF">
        <w:rPr>
          <w:rFonts w:asciiTheme="minorHAnsi" w:hAnsiTheme="minorHAnsi" w:cstheme="minorHAnsi"/>
          <w:sz w:val="16"/>
          <w:szCs w:val="16"/>
          <w:lang w:val="et-EE"/>
        </w:rPr>
        <w:t xml:space="preserve">/ </w:t>
      </w:r>
      <w:r w:rsidR="006C0631">
        <w:rPr>
          <w:rFonts w:asciiTheme="minorHAnsi" w:hAnsiTheme="minorHAnsi" w:cstheme="minorHAnsi"/>
          <w:sz w:val="16"/>
          <w:szCs w:val="16"/>
          <w:lang w:val="et-EE"/>
        </w:rPr>
        <w:t>t</w:t>
      </w:r>
      <w:r w:rsidRPr="00D912DF">
        <w:rPr>
          <w:rFonts w:asciiTheme="minorHAnsi" w:hAnsiTheme="minorHAnsi" w:cstheme="minorHAnsi"/>
          <w:sz w:val="16"/>
          <w:szCs w:val="16"/>
          <w:lang w:val="et-EE"/>
        </w:rPr>
        <w:t xml:space="preserve">his </w:t>
      </w:r>
      <w:r w:rsidR="009E2154">
        <w:rPr>
          <w:rFonts w:asciiTheme="minorHAnsi" w:hAnsiTheme="minorHAnsi" w:cstheme="minorHAnsi"/>
          <w:sz w:val="16"/>
          <w:szCs w:val="16"/>
          <w:lang w:val="et-EE"/>
        </w:rPr>
        <w:t>sentence</w:t>
      </w:r>
      <w:r w:rsidRPr="00D912DF">
        <w:rPr>
          <w:rFonts w:asciiTheme="minorHAnsi" w:hAnsiTheme="minorHAnsi" w:cstheme="minorHAnsi"/>
          <w:sz w:val="16"/>
          <w:szCs w:val="16"/>
          <w:lang w:val="et-EE"/>
        </w:rPr>
        <w:t xml:space="preserve"> should be deleted if the founder is a natural person</w:t>
      </w:r>
      <w:r w:rsidR="001151D2">
        <w:rPr>
          <w:rFonts w:asciiTheme="minorHAnsi" w:hAnsiTheme="minorHAnsi" w:cstheme="minorHAnsi"/>
          <w:sz w:val="16"/>
          <w:szCs w:val="16"/>
          <w:lang w:val="et-EE"/>
        </w:rPr>
        <w:t>.</w:t>
      </w:r>
      <w:bookmarkEnd w:id="37"/>
      <w:bookmarkEnd w:id="38"/>
      <w:bookmarkEnd w:id="39"/>
      <w:bookmarkEnd w:id="40"/>
      <w:bookmarkEnd w:id="41"/>
      <w:bookmarkEnd w:id="42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C4CC6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8EA61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9058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82AC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7464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CEB2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AAF8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7017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FA7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4369A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D048A"/>
    <w:multiLevelType w:val="multilevel"/>
    <w:tmpl w:val="BA525FBA"/>
    <w:name w:val="SLOAppendix"/>
    <w:lvl w:ilvl="0">
      <w:start w:val="1"/>
      <w:numFmt w:val="decimal"/>
      <w:lvlRestart w:val="0"/>
      <w:pStyle w:val="HeadingofAppendix"/>
      <w:lvlText w:val="Appendix %1."/>
      <w:lvlJc w:val="left"/>
      <w:pPr>
        <w:tabs>
          <w:tab w:val="num" w:pos="2268"/>
        </w:tabs>
        <w:ind w:left="2268" w:hanging="1911"/>
      </w:pPr>
    </w:lvl>
    <w:lvl w:ilvl="1">
      <w:start w:val="1"/>
      <w:numFmt w:val="decimal"/>
      <w:pStyle w:val="TextofAppendixlevel1"/>
      <w:lvlText w:val="%2.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TextofAppendixlevel2"/>
      <w:lvlText w:val="%2.%3."/>
      <w:lvlJc w:val="left"/>
      <w:pPr>
        <w:tabs>
          <w:tab w:val="num" w:pos="964"/>
        </w:tabs>
        <w:ind w:left="964" w:hanging="964"/>
      </w:pPr>
    </w:lvl>
    <w:lvl w:ilvl="3">
      <w:start w:val="1"/>
      <w:numFmt w:val="lowerLetter"/>
      <w:pStyle w:val="TextofAppendixlevel3"/>
      <w:lvlText w:val="(%4)"/>
      <w:lvlJc w:val="left"/>
      <w:pPr>
        <w:tabs>
          <w:tab w:val="num" w:pos="1928"/>
        </w:tabs>
        <w:ind w:left="1928" w:hanging="851"/>
      </w:pPr>
    </w:lvl>
    <w:lvl w:ilvl="4">
      <w:start w:val="1"/>
      <w:numFmt w:val="lowerRoman"/>
      <w:pStyle w:val="TextofAppendixlevel4"/>
      <w:lvlText w:val="(%5)"/>
      <w:lvlJc w:val="left"/>
      <w:pPr>
        <w:tabs>
          <w:tab w:val="num" w:pos="2835"/>
        </w:tabs>
        <w:ind w:left="2835" w:hanging="851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026213E7"/>
    <w:multiLevelType w:val="multilevel"/>
    <w:tmpl w:val="7AC41B2E"/>
    <w:name w:val="SOR_LDD_List Paragraph_1"/>
    <w:lvl w:ilvl="0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005293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9C1348"/>
    <w:multiLevelType w:val="hybridMultilevel"/>
    <w:tmpl w:val="D444E040"/>
    <w:lvl w:ilvl="0" w:tplc="C9A4322C">
      <w:start w:val="1"/>
      <w:numFmt w:val="decimal"/>
      <w:pStyle w:val="SLOExhibitListENG"/>
      <w:lvlText w:val="Exhibit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B07385"/>
    <w:multiLevelType w:val="hybridMultilevel"/>
    <w:tmpl w:val="F626BB36"/>
    <w:lvl w:ilvl="0" w:tplc="AFCE0FC4">
      <w:start w:val="1"/>
      <w:numFmt w:val="decimal"/>
      <w:pStyle w:val="SLOExhibitListEST"/>
      <w:lvlText w:val="Lisa 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54051D"/>
    <w:multiLevelType w:val="multilevel"/>
    <w:tmpl w:val="9C806466"/>
    <w:name w:val="LDDCommentList2"/>
    <w:lvl w:ilvl="0">
      <w:start w:val="1"/>
      <w:numFmt w:val="bullet"/>
      <w:lvlRestart w:val="0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0000"/>
      </w:rPr>
    </w:lvl>
    <w:lvl w:ilvl="1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9900"/>
      </w:rPr>
    </w:lvl>
    <w:lvl w:ilvl="2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FFFF00"/>
      </w:rPr>
    </w:lvl>
    <w:lvl w:ilvl="3">
      <w:start w:val="1"/>
      <w:numFmt w:val="bullet"/>
      <w:lvlText w:val="►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 w:val="0"/>
        <w:i w:val="0"/>
        <w:color w:val="0000FF"/>
      </w:r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D523760"/>
    <w:multiLevelType w:val="multilevel"/>
    <w:tmpl w:val="0E6A53BE"/>
    <w:numStyleLink w:val="SORLDDHeadings"/>
  </w:abstractNum>
  <w:abstractNum w:abstractNumId="16" w15:restartNumberingAfterBreak="0">
    <w:nsid w:val="117B5B3F"/>
    <w:multiLevelType w:val="multilevel"/>
    <w:tmpl w:val="0E6A53BE"/>
    <w:styleLink w:val="SORLDDHeadings"/>
    <w:lvl w:ilvl="0">
      <w:start w:val="1"/>
      <w:numFmt w:val="decimal"/>
      <w:pStyle w:val="SORLDD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ORLDDHeading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none"/>
      <w:pStyle w:val="SORLDDHeading3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SORLDDHeading4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SORLDDHeading5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pStyle w:val="SORLDDHeading6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pStyle w:val="SORLDDHeading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pStyle w:val="SORLDDHeading8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pStyle w:val="SORLDDHeading9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B3866DB"/>
    <w:multiLevelType w:val="multilevel"/>
    <w:tmpl w:val="A4EEC5B2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24A75A3E"/>
    <w:multiLevelType w:val="multilevel"/>
    <w:tmpl w:val="E5881398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0" w15:restartNumberingAfterBreak="0">
    <w:nsid w:val="2F645B87"/>
    <w:multiLevelType w:val="multilevel"/>
    <w:tmpl w:val="9FE0C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80B4458"/>
    <w:multiLevelType w:val="hybridMultilevel"/>
    <w:tmpl w:val="432073CC"/>
    <w:lvl w:ilvl="0" w:tplc="DF568E62">
      <w:start w:val="1"/>
      <w:numFmt w:val="bullet"/>
      <w:pStyle w:val="SorainenOfferBulletlist2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E837517"/>
    <w:multiLevelType w:val="hybridMultilevel"/>
    <w:tmpl w:val="C4D837E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60312"/>
    <w:multiLevelType w:val="multilevel"/>
    <w:tmpl w:val="CA802E18"/>
    <w:lvl w:ilvl="0">
      <w:start w:val="1"/>
      <w:numFmt w:val="decimal"/>
      <w:pStyle w:val="SORLDDHeading2ESNumbering"/>
      <w:lvlText w:val="%1."/>
      <w:lvlJc w:val="left"/>
      <w:pPr>
        <w:ind w:left="907" w:hanging="737"/>
      </w:pPr>
      <w:rPr>
        <w:rFonts w:hint="default"/>
      </w:rPr>
    </w:lvl>
    <w:lvl w:ilvl="1">
      <w:start w:val="1"/>
      <w:numFmt w:val="decimal"/>
      <w:pStyle w:val="SORLDDTableParagraphESnumbering"/>
      <w:isLgl/>
      <w:lvlText w:val="%1.%2"/>
      <w:lvlJc w:val="left"/>
      <w:pPr>
        <w:ind w:left="284" w:hanging="11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1B25C44"/>
    <w:multiLevelType w:val="multilevel"/>
    <w:tmpl w:val="94E8379C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1FA2351"/>
    <w:multiLevelType w:val="hybridMultilevel"/>
    <w:tmpl w:val="23F4C75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415AE"/>
    <w:multiLevelType w:val="multilevel"/>
    <w:tmpl w:val="E9F29B22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5ADB4FF6"/>
    <w:multiLevelType w:val="multilevel"/>
    <w:tmpl w:val="721AAAFA"/>
    <w:lvl w:ilvl="0">
      <w:start w:val="1"/>
      <w:numFmt w:val="decimal"/>
      <w:pStyle w:val="SORLDDHeading2-Table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9C082D"/>
    <w:multiLevelType w:val="multilevel"/>
    <w:tmpl w:val="4710C190"/>
    <w:lvl w:ilvl="0">
      <w:start w:val="1"/>
      <w:numFmt w:val="none"/>
      <w:pStyle w:val="SORLDDTableParagraph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SORLDDTableParagraphlist"/>
      <w:lvlText w:val="(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A04418E"/>
    <w:multiLevelType w:val="multilevel"/>
    <w:tmpl w:val="79C863BC"/>
    <w:lvl w:ilvl="0">
      <w:numFmt w:val="none"/>
      <w:pStyle w:val="SORLDDTableHead-B-W-Bol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ORLDDTableParagraph-simplenumbering"/>
      <w:lvlText w:val="%2."/>
      <w:lvlJc w:val="left"/>
      <w:pPr>
        <w:ind w:left="357" w:hanging="18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357" w:hanging="18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7" w:hanging="18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57" w:hanging="187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357" w:hanging="18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187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357" w:hanging="187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57" w:hanging="187"/>
      </w:pPr>
      <w:rPr>
        <w:rFonts w:hint="default"/>
      </w:rPr>
    </w:lvl>
  </w:abstractNum>
  <w:abstractNum w:abstractNumId="30" w15:restartNumberingAfterBreak="0">
    <w:nsid w:val="7B442797"/>
    <w:multiLevelType w:val="multilevel"/>
    <w:tmpl w:val="C1D22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9"/>
  </w:num>
  <w:num w:numId="4">
    <w:abstractNumId w:val="27"/>
  </w:num>
  <w:num w:numId="5">
    <w:abstractNumId w:val="16"/>
  </w:num>
  <w:num w:numId="6">
    <w:abstractNumId w:val="24"/>
  </w:num>
  <w:num w:numId="7">
    <w:abstractNumId w:val="15"/>
  </w:num>
  <w:num w:numId="8">
    <w:abstractNumId w:val="23"/>
  </w:num>
  <w:num w:numId="9">
    <w:abstractNumId w:val="28"/>
  </w:num>
  <w:num w:numId="10">
    <w:abstractNumId w:val="29"/>
  </w:num>
  <w:num w:numId="11">
    <w:abstractNumId w:val="24"/>
  </w:num>
  <w:num w:numId="12">
    <w:abstractNumId w:val="17"/>
  </w:num>
  <w:num w:numId="13">
    <w:abstractNumId w:val="26"/>
  </w:num>
  <w:num w:numId="14">
    <w:abstractNumId w:val="18"/>
  </w:num>
  <w:num w:numId="15">
    <w:abstractNumId w:val="12"/>
  </w:num>
  <w:num w:numId="16">
    <w:abstractNumId w:val="13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2"/>
  </w:num>
  <w:num w:numId="29">
    <w:abstractNumId w:val="30"/>
  </w:num>
  <w:num w:numId="30">
    <w:abstractNumId w:val="25"/>
  </w:num>
  <w:num w:numId="31">
    <w:abstractNumId w:val="20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ms Vilnis | Sorainen">
    <w15:presenceInfo w15:providerId="AD" w15:userId="S-1-5-21-487931497-2597971174-555189064-7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E0C"/>
    <w:rsid w:val="00001E0C"/>
    <w:rsid w:val="00007C18"/>
    <w:rsid w:val="00015EF9"/>
    <w:rsid w:val="00034222"/>
    <w:rsid w:val="0007589B"/>
    <w:rsid w:val="00076CEB"/>
    <w:rsid w:val="000814E4"/>
    <w:rsid w:val="000A3B46"/>
    <w:rsid w:val="000A4661"/>
    <w:rsid w:val="000B29B6"/>
    <w:rsid w:val="000B52AA"/>
    <w:rsid w:val="000C2706"/>
    <w:rsid w:val="000C47A8"/>
    <w:rsid w:val="000D0A40"/>
    <w:rsid w:val="000D1D2A"/>
    <w:rsid w:val="000E51DF"/>
    <w:rsid w:val="000F3575"/>
    <w:rsid w:val="001151D2"/>
    <w:rsid w:val="00117041"/>
    <w:rsid w:val="00133AFB"/>
    <w:rsid w:val="00140211"/>
    <w:rsid w:val="00160258"/>
    <w:rsid w:val="00185A9B"/>
    <w:rsid w:val="001A7D1F"/>
    <w:rsid w:val="001C0473"/>
    <w:rsid w:val="001D19B1"/>
    <w:rsid w:val="001E7C6B"/>
    <w:rsid w:val="001F4A3A"/>
    <w:rsid w:val="002035CC"/>
    <w:rsid w:val="00220787"/>
    <w:rsid w:val="00230883"/>
    <w:rsid w:val="002309B6"/>
    <w:rsid w:val="00240CE1"/>
    <w:rsid w:val="0024358F"/>
    <w:rsid w:val="002467A1"/>
    <w:rsid w:val="00264034"/>
    <w:rsid w:val="00267EA7"/>
    <w:rsid w:val="002718B6"/>
    <w:rsid w:val="00271E0E"/>
    <w:rsid w:val="00281645"/>
    <w:rsid w:val="00290BD7"/>
    <w:rsid w:val="002A435C"/>
    <w:rsid w:val="002B2482"/>
    <w:rsid w:val="002B3665"/>
    <w:rsid w:val="002C2803"/>
    <w:rsid w:val="002D425A"/>
    <w:rsid w:val="002D5E9D"/>
    <w:rsid w:val="00305EC2"/>
    <w:rsid w:val="00306EE8"/>
    <w:rsid w:val="00332514"/>
    <w:rsid w:val="00340971"/>
    <w:rsid w:val="0035061A"/>
    <w:rsid w:val="003629F4"/>
    <w:rsid w:val="00372675"/>
    <w:rsid w:val="00376A16"/>
    <w:rsid w:val="00381F3C"/>
    <w:rsid w:val="00396CCC"/>
    <w:rsid w:val="003A5D19"/>
    <w:rsid w:val="003B4347"/>
    <w:rsid w:val="003C2F9D"/>
    <w:rsid w:val="003E21A4"/>
    <w:rsid w:val="003E2BEB"/>
    <w:rsid w:val="003F30E2"/>
    <w:rsid w:val="00401230"/>
    <w:rsid w:val="004026DB"/>
    <w:rsid w:val="00406F4F"/>
    <w:rsid w:val="00424343"/>
    <w:rsid w:val="00431452"/>
    <w:rsid w:val="00441186"/>
    <w:rsid w:val="0045388A"/>
    <w:rsid w:val="00483B57"/>
    <w:rsid w:val="0049008A"/>
    <w:rsid w:val="004E0462"/>
    <w:rsid w:val="004E34C8"/>
    <w:rsid w:val="004E3B70"/>
    <w:rsid w:val="004E4DE4"/>
    <w:rsid w:val="004F32B1"/>
    <w:rsid w:val="004F771C"/>
    <w:rsid w:val="004F7CFC"/>
    <w:rsid w:val="005232CF"/>
    <w:rsid w:val="00526C8E"/>
    <w:rsid w:val="00531D94"/>
    <w:rsid w:val="00534607"/>
    <w:rsid w:val="005356EC"/>
    <w:rsid w:val="005454A2"/>
    <w:rsid w:val="0055652C"/>
    <w:rsid w:val="00575DF2"/>
    <w:rsid w:val="0057714B"/>
    <w:rsid w:val="005828E5"/>
    <w:rsid w:val="00582CE7"/>
    <w:rsid w:val="00595520"/>
    <w:rsid w:val="005A29F8"/>
    <w:rsid w:val="005A79EE"/>
    <w:rsid w:val="005B040D"/>
    <w:rsid w:val="005B6D71"/>
    <w:rsid w:val="005B71CA"/>
    <w:rsid w:val="005B7A6E"/>
    <w:rsid w:val="005C389B"/>
    <w:rsid w:val="005D008A"/>
    <w:rsid w:val="005D0D95"/>
    <w:rsid w:val="005D7258"/>
    <w:rsid w:val="005E02DA"/>
    <w:rsid w:val="005E0514"/>
    <w:rsid w:val="005E6C7F"/>
    <w:rsid w:val="006126C8"/>
    <w:rsid w:val="00612A5E"/>
    <w:rsid w:val="00624C42"/>
    <w:rsid w:val="00637726"/>
    <w:rsid w:val="00667FC8"/>
    <w:rsid w:val="00671926"/>
    <w:rsid w:val="00676439"/>
    <w:rsid w:val="0068068E"/>
    <w:rsid w:val="00684657"/>
    <w:rsid w:val="006848A1"/>
    <w:rsid w:val="0068529B"/>
    <w:rsid w:val="00696737"/>
    <w:rsid w:val="00697BCB"/>
    <w:rsid w:val="006B0DEB"/>
    <w:rsid w:val="006B3976"/>
    <w:rsid w:val="006B641C"/>
    <w:rsid w:val="006C0631"/>
    <w:rsid w:val="006D23F9"/>
    <w:rsid w:val="006E1AC1"/>
    <w:rsid w:val="006E496C"/>
    <w:rsid w:val="006E6823"/>
    <w:rsid w:val="006E730B"/>
    <w:rsid w:val="007233CB"/>
    <w:rsid w:val="00736852"/>
    <w:rsid w:val="0074140A"/>
    <w:rsid w:val="00743DE6"/>
    <w:rsid w:val="00747319"/>
    <w:rsid w:val="0076062A"/>
    <w:rsid w:val="00765897"/>
    <w:rsid w:val="00783203"/>
    <w:rsid w:val="0078456E"/>
    <w:rsid w:val="00784B1E"/>
    <w:rsid w:val="00790EC1"/>
    <w:rsid w:val="007B47CD"/>
    <w:rsid w:val="007C0504"/>
    <w:rsid w:val="007C78A5"/>
    <w:rsid w:val="007D493E"/>
    <w:rsid w:val="007D5E1E"/>
    <w:rsid w:val="007D7F6B"/>
    <w:rsid w:val="007E12BF"/>
    <w:rsid w:val="007E4ADC"/>
    <w:rsid w:val="00804CF9"/>
    <w:rsid w:val="0080660A"/>
    <w:rsid w:val="008103A5"/>
    <w:rsid w:val="008113D1"/>
    <w:rsid w:val="008314D9"/>
    <w:rsid w:val="008360B6"/>
    <w:rsid w:val="0086661B"/>
    <w:rsid w:val="00866902"/>
    <w:rsid w:val="00872BF4"/>
    <w:rsid w:val="00874BF4"/>
    <w:rsid w:val="00877FB2"/>
    <w:rsid w:val="00886A7A"/>
    <w:rsid w:val="00893060"/>
    <w:rsid w:val="008A56ED"/>
    <w:rsid w:val="008C6D4E"/>
    <w:rsid w:val="008F3AB9"/>
    <w:rsid w:val="008F3EFD"/>
    <w:rsid w:val="008F66E6"/>
    <w:rsid w:val="008F71F2"/>
    <w:rsid w:val="00902E3D"/>
    <w:rsid w:val="00912DA3"/>
    <w:rsid w:val="00917902"/>
    <w:rsid w:val="00944B9D"/>
    <w:rsid w:val="0094724F"/>
    <w:rsid w:val="00957E25"/>
    <w:rsid w:val="0096709F"/>
    <w:rsid w:val="00971F14"/>
    <w:rsid w:val="00980962"/>
    <w:rsid w:val="009A2E7D"/>
    <w:rsid w:val="009A38CA"/>
    <w:rsid w:val="009B5241"/>
    <w:rsid w:val="009E144B"/>
    <w:rsid w:val="009E2154"/>
    <w:rsid w:val="009E2D80"/>
    <w:rsid w:val="009F769E"/>
    <w:rsid w:val="00A02A17"/>
    <w:rsid w:val="00A2136B"/>
    <w:rsid w:val="00A306DB"/>
    <w:rsid w:val="00A32FCD"/>
    <w:rsid w:val="00A36B44"/>
    <w:rsid w:val="00A37C7F"/>
    <w:rsid w:val="00A41C76"/>
    <w:rsid w:val="00A42788"/>
    <w:rsid w:val="00A510A3"/>
    <w:rsid w:val="00A61DC8"/>
    <w:rsid w:val="00A81DE0"/>
    <w:rsid w:val="00A8475E"/>
    <w:rsid w:val="00AA1D04"/>
    <w:rsid w:val="00AA7D37"/>
    <w:rsid w:val="00AB31DD"/>
    <w:rsid w:val="00AB577F"/>
    <w:rsid w:val="00AC119A"/>
    <w:rsid w:val="00AC7E71"/>
    <w:rsid w:val="00AE153E"/>
    <w:rsid w:val="00AF0964"/>
    <w:rsid w:val="00AF29CE"/>
    <w:rsid w:val="00AF7906"/>
    <w:rsid w:val="00B01F7C"/>
    <w:rsid w:val="00B10CE5"/>
    <w:rsid w:val="00B11325"/>
    <w:rsid w:val="00B11BDD"/>
    <w:rsid w:val="00B20181"/>
    <w:rsid w:val="00B41B4D"/>
    <w:rsid w:val="00B5029E"/>
    <w:rsid w:val="00B51EA4"/>
    <w:rsid w:val="00B820B5"/>
    <w:rsid w:val="00BB00CD"/>
    <w:rsid w:val="00BB3068"/>
    <w:rsid w:val="00BF0E6B"/>
    <w:rsid w:val="00BF792E"/>
    <w:rsid w:val="00C00E81"/>
    <w:rsid w:val="00C30818"/>
    <w:rsid w:val="00C3770B"/>
    <w:rsid w:val="00C42304"/>
    <w:rsid w:val="00C47BA9"/>
    <w:rsid w:val="00C6344C"/>
    <w:rsid w:val="00C64626"/>
    <w:rsid w:val="00C74D0C"/>
    <w:rsid w:val="00C76A28"/>
    <w:rsid w:val="00C856B0"/>
    <w:rsid w:val="00CA2AE4"/>
    <w:rsid w:val="00CB07D7"/>
    <w:rsid w:val="00D04534"/>
    <w:rsid w:val="00D05DA4"/>
    <w:rsid w:val="00D11E5B"/>
    <w:rsid w:val="00D23EFF"/>
    <w:rsid w:val="00D30752"/>
    <w:rsid w:val="00D36960"/>
    <w:rsid w:val="00D446EE"/>
    <w:rsid w:val="00D451F7"/>
    <w:rsid w:val="00D54198"/>
    <w:rsid w:val="00D57EAE"/>
    <w:rsid w:val="00D64614"/>
    <w:rsid w:val="00D912DF"/>
    <w:rsid w:val="00DC570E"/>
    <w:rsid w:val="00DE6107"/>
    <w:rsid w:val="00DF67DA"/>
    <w:rsid w:val="00E11D94"/>
    <w:rsid w:val="00E208DC"/>
    <w:rsid w:val="00E20F6D"/>
    <w:rsid w:val="00E32D18"/>
    <w:rsid w:val="00E349D9"/>
    <w:rsid w:val="00E34BE7"/>
    <w:rsid w:val="00E47CB4"/>
    <w:rsid w:val="00E57678"/>
    <w:rsid w:val="00E60364"/>
    <w:rsid w:val="00E730FD"/>
    <w:rsid w:val="00E77D93"/>
    <w:rsid w:val="00E90591"/>
    <w:rsid w:val="00EB4579"/>
    <w:rsid w:val="00EB73BC"/>
    <w:rsid w:val="00EC1512"/>
    <w:rsid w:val="00EC2D44"/>
    <w:rsid w:val="00EF11FD"/>
    <w:rsid w:val="00EF1C40"/>
    <w:rsid w:val="00EF783C"/>
    <w:rsid w:val="00F03E57"/>
    <w:rsid w:val="00F059A5"/>
    <w:rsid w:val="00F20DA5"/>
    <w:rsid w:val="00F27B24"/>
    <w:rsid w:val="00F337E7"/>
    <w:rsid w:val="00F356D8"/>
    <w:rsid w:val="00F36BCF"/>
    <w:rsid w:val="00F526A4"/>
    <w:rsid w:val="00F678C8"/>
    <w:rsid w:val="00FA09DD"/>
    <w:rsid w:val="00FC125E"/>
    <w:rsid w:val="00FD5B2F"/>
    <w:rsid w:val="00FD6DE5"/>
    <w:rsid w:val="00FD7AA6"/>
    <w:rsid w:val="00FE5EAA"/>
    <w:rsid w:val="00FF2C95"/>
    <w:rsid w:val="00FF46FC"/>
    <w:rsid w:val="00FF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E684"/>
  <w15:chartTrackingRefBased/>
  <w15:docId w15:val="{1DC32D57-DCC3-4E55-9D51-9F3962802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D493E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rsid w:val="00267E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67E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rsid w:val="00267EA7"/>
    <w:pPr>
      <w:numPr>
        <w:ilvl w:val="4"/>
        <w:numId w:val="1"/>
      </w:num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et-EE"/>
    </w:rPr>
  </w:style>
  <w:style w:type="paragraph" w:styleId="Heading6">
    <w:name w:val="heading 6"/>
    <w:basedOn w:val="Normal"/>
    <w:next w:val="Normal"/>
    <w:link w:val="Heading6Char"/>
    <w:rsid w:val="00267EA7"/>
    <w:pPr>
      <w:numPr>
        <w:ilvl w:val="5"/>
        <w:numId w:val="2"/>
      </w:numPr>
      <w:spacing w:before="240" w:after="60"/>
      <w:outlineLvl w:val="5"/>
    </w:pPr>
    <w:rPr>
      <w:rFonts w:eastAsia="Times New Roman" w:cs="Times New Roman"/>
      <w:b/>
      <w:bCs/>
      <w:lang w:eastAsia="et-EE"/>
    </w:rPr>
  </w:style>
  <w:style w:type="paragraph" w:styleId="Heading7">
    <w:name w:val="heading 7"/>
    <w:basedOn w:val="Normal"/>
    <w:next w:val="Normal"/>
    <w:link w:val="Heading7Char"/>
    <w:rsid w:val="00267EA7"/>
    <w:pPr>
      <w:numPr>
        <w:ilvl w:val="6"/>
        <w:numId w:val="2"/>
      </w:numPr>
      <w:spacing w:before="240" w:after="60"/>
      <w:outlineLvl w:val="6"/>
    </w:pPr>
    <w:rPr>
      <w:rFonts w:eastAsia="Times New Roman" w:cs="Times New Roman"/>
      <w:lang w:eastAsia="et-EE"/>
    </w:rPr>
  </w:style>
  <w:style w:type="paragraph" w:styleId="Heading8">
    <w:name w:val="heading 8"/>
    <w:basedOn w:val="Normal"/>
    <w:next w:val="Normal"/>
    <w:link w:val="Heading8Char"/>
    <w:rsid w:val="00267EA7"/>
    <w:pPr>
      <w:numPr>
        <w:ilvl w:val="7"/>
        <w:numId w:val="2"/>
      </w:numPr>
      <w:spacing w:before="240" w:after="60"/>
      <w:outlineLvl w:val="7"/>
    </w:pPr>
    <w:rPr>
      <w:rFonts w:eastAsia="Times New Roman" w:cs="Times New Roman"/>
      <w:i/>
      <w:iCs/>
      <w:lang w:eastAsia="et-EE"/>
    </w:rPr>
  </w:style>
  <w:style w:type="paragraph" w:styleId="Heading9">
    <w:name w:val="heading 9"/>
    <w:basedOn w:val="Normal"/>
    <w:next w:val="Normal"/>
    <w:link w:val="Heading9Char"/>
    <w:rsid w:val="00267EA7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ONormal">
    <w:name w:val="SLO Normal"/>
    <w:qFormat/>
    <w:rsid w:val="00C6462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1stlevelheading">
    <w:name w:val="1st level (heading)"/>
    <w:next w:val="SLONormal"/>
    <w:uiPriority w:val="1"/>
    <w:qFormat/>
    <w:rsid w:val="00C64626"/>
    <w:pPr>
      <w:keepNext/>
      <w:numPr>
        <w:numId w:val="11"/>
      </w:numPr>
      <w:spacing w:before="360" w:after="240" w:line="240" w:lineRule="auto"/>
      <w:jc w:val="both"/>
      <w:outlineLvl w:val="0"/>
    </w:pPr>
    <w:rPr>
      <w:rFonts w:ascii="Times New Roman" w:eastAsia="Times New Roman" w:hAnsi="Times New Roman" w:cs="Times New Roman"/>
      <w:b/>
      <w:caps/>
      <w:spacing w:val="20"/>
      <w:sz w:val="24"/>
      <w:szCs w:val="24"/>
      <w:lang w:val="en-GB"/>
    </w:rPr>
  </w:style>
  <w:style w:type="paragraph" w:customStyle="1" w:styleId="2ndlevelheading">
    <w:name w:val="2nd level (heading)"/>
    <w:basedOn w:val="1stlevelheading"/>
    <w:next w:val="SLONormal"/>
    <w:uiPriority w:val="1"/>
    <w:qFormat/>
    <w:rsid w:val="00C64626"/>
    <w:pPr>
      <w:keepNext w:val="0"/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SLONormal"/>
    <w:uiPriority w:val="1"/>
    <w:qFormat/>
    <w:rsid w:val="00C64626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SLONormal"/>
    <w:uiPriority w:val="1"/>
    <w:qFormat/>
    <w:rsid w:val="00C64626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SLONormal"/>
    <w:uiPriority w:val="1"/>
    <w:qFormat/>
    <w:rsid w:val="00C64626"/>
    <w:pPr>
      <w:numPr>
        <w:ilvl w:val="4"/>
      </w:numPr>
      <w:outlineLvl w:val="4"/>
    </w:pPr>
    <w:rPr>
      <w:i w:val="0"/>
      <w:u w:val="single"/>
    </w:rPr>
  </w:style>
  <w:style w:type="paragraph" w:customStyle="1" w:styleId="2ndlevelprovision">
    <w:name w:val="2nd level (provision)"/>
    <w:basedOn w:val="2ndlevelheading"/>
    <w:uiPriority w:val="2"/>
    <w:qFormat/>
    <w:rsid w:val="00C64626"/>
    <w:p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uiPriority w:val="2"/>
    <w:qFormat/>
    <w:rsid w:val="00C64626"/>
    <w:p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uiPriority w:val="2"/>
    <w:qFormat/>
    <w:rsid w:val="00C64626"/>
    <w:pPr>
      <w:spacing w:before="120"/>
    </w:pPr>
    <w:rPr>
      <w:i w:val="0"/>
    </w:rPr>
  </w:style>
  <w:style w:type="paragraph" w:customStyle="1" w:styleId="5thlevel">
    <w:name w:val="5th level"/>
    <w:basedOn w:val="5thlevelheading"/>
    <w:uiPriority w:val="2"/>
    <w:qFormat/>
    <w:rsid w:val="00C64626"/>
    <w:pPr>
      <w:spacing w:before="120"/>
    </w:pPr>
    <w:rPr>
      <w:u w:val="none"/>
    </w:rPr>
  </w:style>
  <w:style w:type="paragraph" w:customStyle="1" w:styleId="SLOReportTitle">
    <w:name w:val="SLO Report Title"/>
    <w:basedOn w:val="SLONormal"/>
    <w:next w:val="SLONormal"/>
    <w:uiPriority w:val="3"/>
    <w:qFormat/>
    <w:rsid w:val="00C64626"/>
    <w:pPr>
      <w:keepNext/>
      <w:spacing w:before="360" w:after="360"/>
      <w:jc w:val="left"/>
    </w:pPr>
    <w:rPr>
      <w:b/>
      <w:caps/>
      <w:sz w:val="28"/>
    </w:rPr>
  </w:style>
  <w:style w:type="paragraph" w:customStyle="1" w:styleId="SLOAgreementTitle">
    <w:name w:val="SLO Agreement Title"/>
    <w:basedOn w:val="SLOReportTitle"/>
    <w:next w:val="SLONormal"/>
    <w:uiPriority w:val="3"/>
    <w:qFormat/>
    <w:rsid w:val="00C64626"/>
    <w:pPr>
      <w:jc w:val="center"/>
    </w:pPr>
  </w:style>
  <w:style w:type="paragraph" w:customStyle="1" w:styleId="SLOList">
    <w:name w:val="SLO List"/>
    <w:uiPriority w:val="4"/>
    <w:qFormat/>
    <w:rsid w:val="00C64626"/>
    <w:pPr>
      <w:numPr>
        <w:numId w:val="12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SLONumberedList">
    <w:name w:val="SLO Numbered List"/>
    <w:uiPriority w:val="4"/>
    <w:qFormat/>
    <w:rsid w:val="00C64626"/>
    <w:pPr>
      <w:numPr>
        <w:numId w:val="13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paragraph" w:customStyle="1" w:styleId="NCNumbering">
    <w:name w:val="NC Numbering"/>
    <w:uiPriority w:val="4"/>
    <w:qFormat/>
    <w:rsid w:val="00C64626"/>
    <w:pPr>
      <w:numPr>
        <w:numId w:val="14"/>
      </w:numPr>
      <w:spacing w:before="60" w:after="6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267E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67E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267E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67EA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rsid w:val="00267EA7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rsid w:val="00267EA7"/>
    <w:rPr>
      <w:rFonts w:ascii="Times New Roman" w:eastAsia="Times New Roman" w:hAnsi="Times New Roman" w:cs="Times New Roman"/>
      <w:b/>
      <w:bCs/>
      <w:i/>
      <w:iCs/>
      <w:sz w:val="26"/>
      <w:szCs w:val="26"/>
      <w:lang w:eastAsia="et-EE"/>
    </w:rPr>
  </w:style>
  <w:style w:type="character" w:customStyle="1" w:styleId="Heading6Char">
    <w:name w:val="Heading 6 Char"/>
    <w:basedOn w:val="DefaultParagraphFont"/>
    <w:link w:val="Heading6"/>
    <w:rsid w:val="00267EA7"/>
    <w:rPr>
      <w:rFonts w:ascii="Times New Roman" w:eastAsia="Times New Roman" w:hAnsi="Times New Roman" w:cs="Times New Roman"/>
      <w:b/>
      <w:bCs/>
      <w:lang w:eastAsia="et-EE"/>
    </w:rPr>
  </w:style>
  <w:style w:type="character" w:customStyle="1" w:styleId="Heading7Char">
    <w:name w:val="Heading 7 Char"/>
    <w:basedOn w:val="DefaultParagraphFont"/>
    <w:link w:val="Heading7"/>
    <w:rsid w:val="00267EA7"/>
    <w:rPr>
      <w:rFonts w:ascii="Times New Roman" w:eastAsia="Times New Roman" w:hAnsi="Times New Roman" w:cs="Times New Roman"/>
      <w:lang w:eastAsia="et-EE"/>
    </w:rPr>
  </w:style>
  <w:style w:type="character" w:customStyle="1" w:styleId="Heading8Char">
    <w:name w:val="Heading 8 Char"/>
    <w:basedOn w:val="DefaultParagraphFont"/>
    <w:link w:val="Heading8"/>
    <w:rsid w:val="00267EA7"/>
    <w:rPr>
      <w:rFonts w:ascii="Times New Roman" w:eastAsia="Times New Roman" w:hAnsi="Times New Roman" w:cs="Times New Roman"/>
      <w:i/>
      <w:iCs/>
      <w:lang w:eastAsia="et-EE"/>
    </w:rPr>
  </w:style>
  <w:style w:type="character" w:customStyle="1" w:styleId="Heading9Char">
    <w:name w:val="Heading 9 Char"/>
    <w:basedOn w:val="DefaultParagraphFont"/>
    <w:link w:val="Heading9"/>
    <w:rsid w:val="00267EA7"/>
    <w:rPr>
      <w:rFonts w:ascii="Arial" w:eastAsia="Times New Roman" w:hAnsi="Arial" w:cs="Arial"/>
      <w:lang w:eastAsia="et-EE"/>
    </w:rPr>
  </w:style>
  <w:style w:type="paragraph" w:styleId="Header">
    <w:name w:val="header"/>
    <w:basedOn w:val="SLONormalSmall"/>
    <w:link w:val="HeaderChar"/>
    <w:rsid w:val="00267EA7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styleId="Footer">
    <w:name w:val="footer"/>
    <w:basedOn w:val="SLONormalSmall"/>
    <w:link w:val="FooterChar"/>
    <w:uiPriority w:val="99"/>
    <w:rsid w:val="00267EA7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EA7"/>
    <w:rPr>
      <w:rFonts w:ascii="Times New Roman" w:eastAsia="Times New Roman" w:hAnsi="Times New Roman" w:cs="Times New Roman"/>
      <w:kern w:val="24"/>
      <w:sz w:val="20"/>
      <w:szCs w:val="24"/>
      <w:lang w:val="en-GB"/>
    </w:rPr>
  </w:style>
  <w:style w:type="paragraph" w:customStyle="1" w:styleId="SLONormalnospace">
    <w:name w:val="SLO Normal (no space)"/>
    <w:basedOn w:val="SLONormal"/>
    <w:rsid w:val="00267EA7"/>
    <w:pPr>
      <w:spacing w:before="0" w:after="0"/>
    </w:pPr>
  </w:style>
  <w:style w:type="paragraph" w:customStyle="1" w:styleId="SORLDDClientInformation">
    <w:name w:val="SOR_LDD_Client Information"/>
    <w:basedOn w:val="SORLDDNormal"/>
    <w:rsid w:val="003E2BEB"/>
    <w:pPr>
      <w:spacing w:after="0" w:line="305" w:lineRule="auto"/>
      <w:jc w:val="right"/>
    </w:pPr>
    <w:rPr>
      <w:sz w:val="20"/>
    </w:rPr>
  </w:style>
  <w:style w:type="paragraph" w:customStyle="1" w:styleId="SLONormalSmall">
    <w:name w:val="SLO Normal (Small)"/>
    <w:basedOn w:val="SLONormal"/>
    <w:rsid w:val="00267EA7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267EA7"/>
    <w:rPr>
      <w:color w:val="FFFFFF"/>
    </w:rPr>
  </w:style>
  <w:style w:type="character" w:customStyle="1" w:styleId="SC">
    <w:name w:val="SC"/>
    <w:basedOn w:val="DefaultParagraphFont"/>
    <w:rsid w:val="00267EA7"/>
    <w:rPr>
      <w:u w:val="single"/>
    </w:rPr>
  </w:style>
  <w:style w:type="paragraph" w:customStyle="1" w:styleId="SORAINENComment">
    <w:name w:val="SORAINEN Comment"/>
    <w:basedOn w:val="SLONormal"/>
    <w:rsid w:val="00267EA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styleId="NormalWeb">
    <w:name w:val="Normal (Web)"/>
    <w:basedOn w:val="Normal"/>
    <w:uiPriority w:val="99"/>
    <w:semiHidden/>
    <w:unhideWhenUsed/>
    <w:rsid w:val="006B641C"/>
    <w:pPr>
      <w:spacing w:after="225"/>
      <w:jc w:val="both"/>
    </w:pPr>
    <w:rPr>
      <w:rFonts w:eastAsia="Times New Roman" w:cs="Times New Roman"/>
      <w:szCs w:val="24"/>
      <w:lang w:eastAsia="et-EE"/>
    </w:rPr>
  </w:style>
  <w:style w:type="paragraph" w:customStyle="1" w:styleId="SORLDDHeadingSlide">
    <w:name w:val="SOR_LDD_Heading Slide"/>
    <w:basedOn w:val="SORLDDTitle"/>
    <w:rsid w:val="003E2BEB"/>
    <w:pPr>
      <w:spacing w:before="3840"/>
    </w:pPr>
  </w:style>
  <w:style w:type="paragraph" w:customStyle="1" w:styleId="SORLDDTableHead-B-W-Bold">
    <w:name w:val="SOR_LDD_Table Head - B-W-Bold"/>
    <w:basedOn w:val="SORLDDNormal"/>
    <w:uiPriority w:val="2"/>
    <w:rsid w:val="00C64626"/>
    <w:pPr>
      <w:numPr>
        <w:numId w:val="10"/>
      </w:numPr>
      <w:jc w:val="center"/>
    </w:pPr>
    <w:rPr>
      <w:b/>
      <w:color w:val="FFFFFF" w:themeColor="background1"/>
    </w:rPr>
  </w:style>
  <w:style w:type="paragraph" w:customStyle="1" w:styleId="SORLDDTableBreak">
    <w:name w:val="SOR_LDD_Table Break"/>
    <w:basedOn w:val="SORLDDNormal"/>
    <w:rsid w:val="003E2BEB"/>
    <w:pPr>
      <w:spacing w:after="0" w:line="240" w:lineRule="auto"/>
    </w:pPr>
    <w:rPr>
      <w:sz w:val="8"/>
      <w:szCs w:val="8"/>
    </w:rPr>
  </w:style>
  <w:style w:type="paragraph" w:customStyle="1" w:styleId="SORLDDHeading2-Table">
    <w:name w:val="SOR_LDD_Heading 2 - Table"/>
    <w:basedOn w:val="SORLDDTableHead-B-W-Bold"/>
    <w:rsid w:val="003E2BEB"/>
    <w:pPr>
      <w:numPr>
        <w:numId w:val="4"/>
      </w:numPr>
      <w:spacing w:before="120" w:after="120" w:line="240" w:lineRule="auto"/>
      <w:jc w:val="left"/>
    </w:pPr>
  </w:style>
  <w:style w:type="paragraph" w:customStyle="1" w:styleId="HeadingofAppendix">
    <w:name w:val="Heading of Appendix"/>
    <w:next w:val="SLONormal"/>
    <w:rsid w:val="00332514"/>
    <w:pPr>
      <w:keepNext/>
      <w:pageBreakBefore/>
      <w:numPr>
        <w:numId w:val="2"/>
      </w:numPr>
      <w:spacing w:before="360" w:after="36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332514"/>
    <w:pPr>
      <w:keepNext w:val="0"/>
      <w:pageBreakBefore w:val="0"/>
      <w:numPr>
        <w:ilvl w:val="1"/>
      </w:numPr>
      <w:spacing w:before="120" w:after="120"/>
      <w:jc w:val="both"/>
      <w:outlineLvl w:val="1"/>
    </w:pPr>
    <w:rPr>
      <w:b w:val="0"/>
    </w:rPr>
  </w:style>
  <w:style w:type="paragraph" w:customStyle="1" w:styleId="TextofAppendixlevel2">
    <w:name w:val="Text of Appendix level 2"/>
    <w:basedOn w:val="TextofAppendixlevel1"/>
    <w:rsid w:val="00267EA7"/>
    <w:pPr>
      <w:numPr>
        <w:ilvl w:val="2"/>
      </w:numPr>
      <w:outlineLvl w:val="2"/>
    </w:pPr>
  </w:style>
  <w:style w:type="paragraph" w:customStyle="1" w:styleId="TextofAppendixlevel3">
    <w:name w:val="Text of Appendix level 3"/>
    <w:basedOn w:val="TextofAppendixlevel2"/>
    <w:rsid w:val="00267EA7"/>
    <w:pPr>
      <w:numPr>
        <w:ilvl w:val="3"/>
      </w:numPr>
      <w:outlineLvl w:val="3"/>
    </w:pPr>
  </w:style>
  <w:style w:type="paragraph" w:customStyle="1" w:styleId="TextofAppendixlevel4">
    <w:name w:val="Text of Appendix level 4"/>
    <w:basedOn w:val="TextofAppendixlevel3"/>
    <w:rsid w:val="00267EA7"/>
    <w:pPr>
      <w:numPr>
        <w:ilvl w:val="4"/>
      </w:numPr>
      <w:outlineLvl w:val="4"/>
    </w:pPr>
  </w:style>
  <w:style w:type="numbering" w:customStyle="1" w:styleId="SLONumberings">
    <w:name w:val="SLO_Numberings"/>
    <w:uiPriority w:val="99"/>
    <w:rsid w:val="00267EA7"/>
    <w:pPr>
      <w:numPr>
        <w:numId w:val="6"/>
      </w:numPr>
    </w:pPr>
  </w:style>
  <w:style w:type="paragraph" w:customStyle="1" w:styleId="Agreement1stlevelheadingnonumber">
    <w:name w:val="Agreement 1st level (heading) no number"/>
    <w:basedOn w:val="1stlevelheading"/>
    <w:next w:val="SLONormal"/>
    <w:rsid w:val="00267EA7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267EA7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7B47CD"/>
    <w:pPr>
      <w:numPr>
        <w:numId w:val="3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LOlistofrecitals">
    <w:name w:val="SLO list of recitals"/>
    <w:basedOn w:val="Normal"/>
    <w:rsid w:val="007B47CD"/>
    <w:pPr>
      <w:numPr>
        <w:ilvl w:val="1"/>
        <w:numId w:val="3"/>
      </w:numPr>
      <w:spacing w:before="120" w:after="120"/>
    </w:pPr>
    <w:rPr>
      <w:rFonts w:eastAsia="Times New Roman" w:cs="Times New Roman"/>
      <w:szCs w:val="24"/>
      <w:lang w:val="en-GB"/>
    </w:rPr>
  </w:style>
  <w:style w:type="paragraph" w:customStyle="1" w:styleId="4thlevelheadingnoindent">
    <w:name w:val="4th level (heading) no indent"/>
    <w:basedOn w:val="4thlevelheading"/>
    <w:next w:val="SLONormal"/>
    <w:uiPriority w:val="6"/>
    <w:rsid w:val="00267EA7"/>
    <w:pPr>
      <w:numPr>
        <w:ilvl w:val="0"/>
        <w:numId w:val="0"/>
      </w:numPr>
      <w:tabs>
        <w:tab w:val="num" w:pos="1928"/>
      </w:tabs>
      <w:ind w:left="851" w:hanging="851"/>
    </w:pPr>
  </w:style>
  <w:style w:type="paragraph" w:customStyle="1" w:styleId="SLONormalCentered">
    <w:name w:val="SLO Normal (Centered)"/>
    <w:basedOn w:val="SLONormal"/>
    <w:uiPriority w:val="6"/>
    <w:rsid w:val="00267EA7"/>
    <w:pPr>
      <w:jc w:val="center"/>
    </w:pPr>
  </w:style>
  <w:style w:type="paragraph" w:customStyle="1" w:styleId="SLONormalLeft">
    <w:name w:val="SLO Normal (Left)"/>
    <w:basedOn w:val="SLONormal"/>
    <w:uiPriority w:val="6"/>
    <w:rsid w:val="00267EA7"/>
    <w:pPr>
      <w:jc w:val="left"/>
    </w:pPr>
  </w:style>
  <w:style w:type="paragraph" w:customStyle="1" w:styleId="SLONormalRight">
    <w:name w:val="SLO Normal (Right)"/>
    <w:basedOn w:val="SLONormal"/>
    <w:uiPriority w:val="6"/>
    <w:rsid w:val="00267EA7"/>
    <w:pPr>
      <w:jc w:val="right"/>
    </w:pPr>
  </w:style>
  <w:style w:type="paragraph" w:customStyle="1" w:styleId="4thlevellistnoindent">
    <w:name w:val="4th level (list) no indent"/>
    <w:basedOn w:val="4thlevelheading"/>
    <w:uiPriority w:val="6"/>
    <w:rsid w:val="00267EA7"/>
    <w:pPr>
      <w:numPr>
        <w:ilvl w:val="0"/>
        <w:numId w:val="0"/>
      </w:numPr>
      <w:tabs>
        <w:tab w:val="num" w:pos="1928"/>
      </w:tabs>
      <w:spacing w:before="120"/>
      <w:ind w:left="851" w:hanging="851"/>
    </w:pPr>
    <w:rPr>
      <w:i w:val="0"/>
    </w:rPr>
  </w:style>
  <w:style w:type="paragraph" w:customStyle="1" w:styleId="5thlevelheadingnoindent">
    <w:name w:val="5th level (heading) no indent"/>
    <w:basedOn w:val="5thlevelheading"/>
    <w:next w:val="SLONormal"/>
    <w:uiPriority w:val="6"/>
    <w:rsid w:val="00267EA7"/>
    <w:pPr>
      <w:numPr>
        <w:ilvl w:val="0"/>
        <w:numId w:val="0"/>
      </w:numPr>
      <w:tabs>
        <w:tab w:val="num" w:pos="2835"/>
      </w:tabs>
      <w:ind w:left="851" w:hanging="851"/>
    </w:pPr>
  </w:style>
  <w:style w:type="paragraph" w:customStyle="1" w:styleId="5thlevelnoindent">
    <w:name w:val="5th level no indent"/>
    <w:basedOn w:val="5thlevelheading"/>
    <w:uiPriority w:val="6"/>
    <w:rsid w:val="00267EA7"/>
    <w:pPr>
      <w:numPr>
        <w:ilvl w:val="0"/>
        <w:numId w:val="0"/>
      </w:numPr>
      <w:tabs>
        <w:tab w:val="num" w:pos="2835"/>
      </w:tabs>
      <w:spacing w:before="120"/>
      <w:ind w:left="851" w:hanging="851"/>
    </w:pPr>
    <w:rPr>
      <w:u w:val="none"/>
    </w:rPr>
  </w:style>
  <w:style w:type="paragraph" w:customStyle="1" w:styleId="SORLDDTableParagraph">
    <w:name w:val="SOR_LDD_Table Paragraph"/>
    <w:basedOn w:val="SORLDDNormal"/>
    <w:uiPriority w:val="2"/>
    <w:rsid w:val="00C64626"/>
    <w:pPr>
      <w:numPr>
        <w:numId w:val="9"/>
      </w:numPr>
      <w:tabs>
        <w:tab w:val="left" w:pos="408"/>
      </w:tabs>
      <w:suppressAutoHyphens/>
      <w:jc w:val="left"/>
    </w:pPr>
  </w:style>
  <w:style w:type="paragraph" w:customStyle="1" w:styleId="SORLDDListParagraph-Bold">
    <w:name w:val="SOR_LDD_List Paragraph - Bold"/>
    <w:basedOn w:val="SORLDDListParagraph"/>
    <w:next w:val="SORLDDQuote"/>
    <w:uiPriority w:val="3"/>
    <w:rsid w:val="00C64626"/>
    <w:pPr>
      <w:ind w:left="0" w:firstLine="0"/>
    </w:pPr>
    <w:rPr>
      <w:b/>
    </w:rPr>
  </w:style>
  <w:style w:type="paragraph" w:customStyle="1" w:styleId="SORLDDNormal">
    <w:name w:val="SOR_LDD_Normal"/>
    <w:rsid w:val="00C64626"/>
    <w:pPr>
      <w:spacing w:after="80" w:line="220" w:lineRule="exact"/>
      <w:jc w:val="both"/>
    </w:pPr>
    <w:rPr>
      <w:rFonts w:ascii="Calibri" w:hAnsi="Calibri"/>
      <w:sz w:val="18"/>
      <w:lang w:val="en-GB"/>
    </w:rPr>
  </w:style>
  <w:style w:type="paragraph" w:customStyle="1" w:styleId="SORLDDListParagraph">
    <w:name w:val="SOR_LDD_List Paragraph"/>
    <w:basedOn w:val="SORLDDNormal"/>
    <w:link w:val="SORLDDListParagraphChar"/>
    <w:uiPriority w:val="4"/>
    <w:rsid w:val="00C64626"/>
    <w:pPr>
      <w:ind w:left="360" w:hanging="360"/>
      <w:contextualSpacing/>
    </w:pPr>
  </w:style>
  <w:style w:type="paragraph" w:customStyle="1" w:styleId="SORLDDTitle">
    <w:name w:val="SOR_LDD_Title"/>
    <w:link w:val="SORLDDTitleChar"/>
    <w:uiPriority w:val="6"/>
    <w:rsid w:val="003E2BEB"/>
    <w:pPr>
      <w:spacing w:after="0" w:line="264" w:lineRule="auto"/>
      <w:jc w:val="right"/>
    </w:pPr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paragraph" w:customStyle="1" w:styleId="SORLDDNoSpacing">
    <w:name w:val="SOR_LDD_No Spacing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z w:val="18"/>
      <w:lang w:val="en-GB"/>
    </w:rPr>
  </w:style>
  <w:style w:type="character" w:customStyle="1" w:styleId="SORLDDTitleChar">
    <w:name w:val="SOR_LDD_Title Char"/>
    <w:basedOn w:val="TitleChar"/>
    <w:link w:val="SORLDDTitle"/>
    <w:uiPriority w:val="6"/>
    <w:rsid w:val="003E2BEB"/>
    <w:rPr>
      <w:rFonts w:ascii="Calibri" w:eastAsiaTheme="majorEastAsia" w:hAnsi="Calibri" w:cstheme="majorBidi"/>
      <w:color w:val="005293"/>
      <w:spacing w:val="-10"/>
      <w:kern w:val="28"/>
      <w:sz w:val="56"/>
      <w:szCs w:val="56"/>
      <w:lang w:val="en-GB"/>
    </w:rPr>
  </w:style>
  <w:style w:type="character" w:customStyle="1" w:styleId="SORLDDListParagraphChar">
    <w:name w:val="SOR_LDD_List Paragraph Char"/>
    <w:basedOn w:val="DefaultParagraphFont"/>
    <w:link w:val="SORLDDListParagraph"/>
    <w:uiPriority w:val="4"/>
    <w:rsid w:val="00C64626"/>
    <w:rPr>
      <w:rFonts w:ascii="Calibri" w:hAnsi="Calibri"/>
      <w:sz w:val="18"/>
      <w:lang w:val="en-GB"/>
    </w:rPr>
  </w:style>
  <w:style w:type="paragraph" w:customStyle="1" w:styleId="SORLDDHeading1">
    <w:name w:val="SOR_LDD_Heading 1"/>
    <w:next w:val="SORLDDNormal"/>
    <w:uiPriority w:val="2"/>
    <w:rsid w:val="00C64626"/>
    <w:pPr>
      <w:keepNext/>
      <w:keepLines/>
      <w:numPr>
        <w:numId w:val="7"/>
      </w:numPr>
      <w:spacing w:before="120" w:after="480" w:line="220" w:lineRule="exact"/>
    </w:pPr>
    <w:rPr>
      <w:rFonts w:ascii="Calibri" w:eastAsiaTheme="majorEastAsia" w:hAnsi="Calibri" w:cstheme="majorBidi"/>
      <w:b/>
      <w:caps/>
      <w:color w:val="005293"/>
      <w:sz w:val="24"/>
      <w:szCs w:val="32"/>
      <w:lang w:val="en-GB"/>
    </w:rPr>
  </w:style>
  <w:style w:type="paragraph" w:customStyle="1" w:styleId="SORLDDHeading2">
    <w:name w:val="SOR_LDD_Heading 2"/>
    <w:basedOn w:val="SORLDDHeading1"/>
    <w:next w:val="SORLDDNormal"/>
    <w:uiPriority w:val="2"/>
    <w:rsid w:val="00C64626"/>
    <w:pPr>
      <w:numPr>
        <w:ilvl w:val="1"/>
      </w:numPr>
      <w:spacing w:after="240"/>
    </w:pPr>
    <w:rPr>
      <w:caps w:val="0"/>
      <w:sz w:val="20"/>
    </w:rPr>
  </w:style>
  <w:style w:type="paragraph" w:customStyle="1" w:styleId="SORLDDHeading3">
    <w:name w:val="SOR_LDD_Heading 3"/>
    <w:basedOn w:val="SORLDDHeading2"/>
    <w:uiPriority w:val="6"/>
    <w:rsid w:val="003E2BEB"/>
    <w:pPr>
      <w:numPr>
        <w:ilvl w:val="2"/>
      </w:numPr>
      <w:spacing w:before="200" w:after="0"/>
    </w:pPr>
    <w:rPr>
      <w:rFonts w:asciiTheme="majorHAnsi" w:hAnsiTheme="majorHAnsi"/>
      <w:color w:val="4472C4" w:themeColor="accent1"/>
      <w:sz w:val="18"/>
    </w:rPr>
  </w:style>
  <w:style w:type="paragraph" w:customStyle="1" w:styleId="SORLDDHeading4">
    <w:name w:val="SOR_LDD_Heading 4"/>
    <w:uiPriority w:val="6"/>
    <w:rsid w:val="003E2BEB"/>
    <w:pPr>
      <w:numPr>
        <w:ilvl w:val="3"/>
        <w:numId w:val="7"/>
      </w:numPr>
      <w:spacing w:before="200"/>
    </w:pPr>
    <w:rPr>
      <w:rFonts w:asciiTheme="majorHAnsi" w:eastAsiaTheme="majorEastAsia" w:hAnsiTheme="majorHAnsi" w:cstheme="majorBidi"/>
      <w:i/>
      <w:iCs/>
      <w:color w:val="2F5496" w:themeColor="accent1" w:themeShade="BF"/>
      <w:sz w:val="18"/>
      <w:lang w:val="en-GB"/>
    </w:rPr>
  </w:style>
  <w:style w:type="paragraph" w:customStyle="1" w:styleId="SORLDDHeading5">
    <w:name w:val="SOR_LDD_Heading 5"/>
    <w:uiPriority w:val="6"/>
    <w:rsid w:val="003E2BEB"/>
    <w:pPr>
      <w:keepNext/>
      <w:numPr>
        <w:ilvl w:val="4"/>
        <w:numId w:val="7"/>
      </w:numPr>
      <w:spacing w:before="360" w:after="120" w:line="220" w:lineRule="exact"/>
    </w:pPr>
    <w:rPr>
      <w:rFonts w:asciiTheme="majorHAnsi" w:eastAsiaTheme="majorEastAsia" w:hAnsiTheme="majorHAnsi" w:cstheme="majorBidi"/>
      <w:b/>
      <w:iCs/>
      <w:sz w:val="18"/>
      <w:lang w:val="en-GB"/>
    </w:rPr>
  </w:style>
  <w:style w:type="paragraph" w:customStyle="1" w:styleId="SORLDDHeading6">
    <w:name w:val="SOR_LDD_Heading 6"/>
    <w:uiPriority w:val="6"/>
    <w:rsid w:val="003E2BEB"/>
    <w:pPr>
      <w:numPr>
        <w:ilvl w:val="5"/>
        <w:numId w:val="7"/>
      </w:numPr>
    </w:pPr>
    <w:rPr>
      <w:rFonts w:ascii="Calibri" w:eastAsiaTheme="majorEastAsia" w:hAnsi="Calibri" w:cstheme="majorBidi"/>
      <w:iCs/>
      <w:sz w:val="18"/>
      <w:lang w:val="en-GB"/>
    </w:rPr>
  </w:style>
  <w:style w:type="paragraph" w:customStyle="1" w:styleId="SORLDDHeading7">
    <w:name w:val="SOR_LDD_Heading 7"/>
    <w:uiPriority w:val="6"/>
    <w:rsid w:val="003E2BEB"/>
    <w:pPr>
      <w:numPr>
        <w:ilvl w:val="6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lang w:val="en-GB"/>
    </w:rPr>
  </w:style>
  <w:style w:type="paragraph" w:customStyle="1" w:styleId="SORLDDHeading8">
    <w:name w:val="SOR_LDD_Heading 8"/>
    <w:uiPriority w:val="6"/>
    <w:rsid w:val="003E2BEB"/>
    <w:pPr>
      <w:numPr>
        <w:ilvl w:val="7"/>
        <w:numId w:val="7"/>
      </w:numPr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paragraph" w:customStyle="1" w:styleId="SORLDDHeading9">
    <w:name w:val="SOR_LDD_Heading 9"/>
    <w:uiPriority w:val="6"/>
    <w:rsid w:val="003E2BEB"/>
    <w:pPr>
      <w:numPr>
        <w:ilvl w:val="8"/>
        <w:numId w:val="7"/>
      </w:numPr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numbering" w:customStyle="1" w:styleId="SORLDDHeadings">
    <w:name w:val="SOR_LDD_Headings"/>
    <w:uiPriority w:val="99"/>
    <w:rsid w:val="003E2BEB"/>
    <w:pPr>
      <w:numPr>
        <w:numId w:val="5"/>
      </w:numPr>
    </w:pPr>
  </w:style>
  <w:style w:type="paragraph" w:customStyle="1" w:styleId="SORLDDSubtitle">
    <w:name w:val="SOR_LDD_Subtitle"/>
    <w:uiPriority w:val="6"/>
    <w:rsid w:val="003E2BEB"/>
    <w:pPr>
      <w:spacing w:after="0" w:line="240" w:lineRule="auto"/>
    </w:pPr>
    <w:rPr>
      <w:rFonts w:ascii="Calibri" w:eastAsiaTheme="minorEastAsia" w:hAnsi="Calibri" w:cs="Times New Roman"/>
      <w:spacing w:val="15"/>
      <w:sz w:val="32"/>
      <w:lang w:val="en-GB"/>
    </w:rPr>
  </w:style>
  <w:style w:type="paragraph" w:customStyle="1" w:styleId="SORLDDWatermark">
    <w:name w:val="SOR_LDD_Watermark"/>
    <w:basedOn w:val="Normal"/>
    <w:uiPriority w:val="6"/>
    <w:rsid w:val="003E2BEB"/>
    <w:pPr>
      <w:suppressAutoHyphens/>
      <w:spacing w:after="80"/>
    </w:pPr>
    <w:rPr>
      <w:rFonts w:ascii="Calibri" w:eastAsia="Times New Roman" w:hAnsi="Calibri" w:cs="Times New Roman"/>
      <w:color w:val="DDDEDD"/>
      <w:sz w:val="72"/>
      <w:szCs w:val="72"/>
      <w:lang w:val="en-GB"/>
    </w:rPr>
  </w:style>
  <w:style w:type="paragraph" w:customStyle="1" w:styleId="SORLDDTableParagraphESnumbering">
    <w:name w:val="SOR_LDD_Table_Paragraph_ES_numbering"/>
    <w:basedOn w:val="SORLDDTableParagraph"/>
    <w:uiPriority w:val="4"/>
    <w:rsid w:val="00C64626"/>
    <w:pPr>
      <w:numPr>
        <w:ilvl w:val="1"/>
        <w:numId w:val="8"/>
      </w:numPr>
    </w:pPr>
  </w:style>
  <w:style w:type="paragraph" w:customStyle="1" w:styleId="SORLDDHeading2ESNumbering">
    <w:name w:val="SOR_LDD_Heading 2_ES_Numbering"/>
    <w:basedOn w:val="SORLDDHeading2-Table"/>
    <w:uiPriority w:val="3"/>
    <w:rsid w:val="00C64626"/>
    <w:pPr>
      <w:numPr>
        <w:numId w:val="8"/>
      </w:numPr>
    </w:pPr>
  </w:style>
  <w:style w:type="paragraph" w:customStyle="1" w:styleId="SORLDDTableParagraphESImportance">
    <w:name w:val="SOR_LDD_Table_Paragraph_ES_Importance"/>
    <w:basedOn w:val="SORLDDTableParagraph"/>
    <w:uiPriority w:val="4"/>
    <w:rsid w:val="00C64626"/>
    <w:pPr>
      <w:numPr>
        <w:numId w:val="0"/>
      </w:numPr>
      <w:jc w:val="center"/>
    </w:pPr>
    <w:rPr>
      <w:b/>
    </w:rPr>
  </w:style>
  <w:style w:type="paragraph" w:customStyle="1" w:styleId="SORLDDHeading1nonumber">
    <w:name w:val="SOR_LDD_Heading 1_no number"/>
    <w:basedOn w:val="SORLDDHeading1"/>
    <w:next w:val="SORLDDNormal"/>
    <w:uiPriority w:val="2"/>
    <w:rsid w:val="00C64626"/>
    <w:pPr>
      <w:numPr>
        <w:numId w:val="0"/>
      </w:numPr>
    </w:pPr>
  </w:style>
  <w:style w:type="paragraph" w:customStyle="1" w:styleId="SORLDDQuote">
    <w:name w:val="SOR_LDD_Quote"/>
    <w:basedOn w:val="Quote"/>
    <w:uiPriority w:val="6"/>
    <w:rsid w:val="003E2BEB"/>
    <w:pPr>
      <w:spacing w:before="0" w:after="80" w:line="180" w:lineRule="exact"/>
      <w:ind w:left="34" w:right="28"/>
      <w:jc w:val="both"/>
    </w:pPr>
    <w:rPr>
      <w:rFonts w:ascii="Calibri" w:eastAsia="Times New Roman" w:hAnsi="Calibri" w:cs="Times New Roman"/>
      <w:color w:val="auto"/>
      <w:sz w:val="16"/>
      <w:szCs w:val="16"/>
      <w:lang w:val="en-GB"/>
    </w:rPr>
  </w:style>
  <w:style w:type="paragraph" w:customStyle="1" w:styleId="SORLDDTableParagraphlist">
    <w:name w:val="SOR_LDD_Table Paragraph_list"/>
    <w:basedOn w:val="SORLDDTableParagraph"/>
    <w:uiPriority w:val="4"/>
    <w:rsid w:val="00C64626"/>
    <w:pPr>
      <w:numPr>
        <w:ilvl w:val="1"/>
      </w:numPr>
    </w:pPr>
  </w:style>
  <w:style w:type="paragraph" w:customStyle="1" w:styleId="SORLDDCommentText">
    <w:name w:val="SOR_LDD_Comment_Text"/>
    <w:uiPriority w:val="2"/>
    <w:rsid w:val="00C64626"/>
    <w:pPr>
      <w:spacing w:line="180" w:lineRule="exact"/>
    </w:pPr>
    <w:rPr>
      <w:rFonts w:ascii="Calibri" w:hAnsi="Calibri"/>
      <w:i/>
      <w:iCs/>
      <w:sz w:val="16"/>
      <w:szCs w:val="16"/>
      <w:lang w:val="en-GB"/>
    </w:rPr>
  </w:style>
  <w:style w:type="paragraph" w:customStyle="1" w:styleId="SORLDDCommentTitle">
    <w:name w:val="SOR_LDD_Comment_Title"/>
    <w:basedOn w:val="SORLDDListParagraph-Bold"/>
    <w:next w:val="SORLDDCommentText"/>
    <w:uiPriority w:val="1"/>
    <w:rsid w:val="00C64626"/>
    <w:pPr>
      <w:spacing w:line="180" w:lineRule="exact"/>
    </w:pPr>
    <w:rPr>
      <w:i/>
      <w:sz w:val="16"/>
      <w:szCs w:val="16"/>
    </w:rPr>
  </w:style>
  <w:style w:type="paragraph" w:customStyle="1" w:styleId="SORLDDNormal-Centered">
    <w:name w:val="SOR_LDD_Normal - Centered"/>
    <w:basedOn w:val="SORLDDNormal"/>
    <w:uiPriority w:val="6"/>
    <w:rsid w:val="003E2BEB"/>
    <w:pPr>
      <w:jc w:val="center"/>
    </w:pPr>
  </w:style>
  <w:style w:type="paragraph" w:customStyle="1" w:styleId="SORLDDTableParagraph-simplenumbering">
    <w:name w:val="SOR_LDD_Table Paragraph - simple numbering"/>
    <w:basedOn w:val="SORLDDTableParagraph"/>
    <w:uiPriority w:val="4"/>
    <w:rsid w:val="00C64626"/>
    <w:pPr>
      <w:numPr>
        <w:ilvl w:val="1"/>
        <w:numId w:val="10"/>
      </w:numPr>
    </w:pPr>
  </w:style>
  <w:style w:type="paragraph" w:customStyle="1" w:styleId="SORLDDTimelineEventYear">
    <w:name w:val="SOR_LDD_Timeline_Event_Year"/>
    <w:basedOn w:val="Normal"/>
    <w:next w:val="SORLDDTimelineEventText"/>
    <w:uiPriority w:val="6"/>
    <w:rsid w:val="003E2BEB"/>
    <w:pPr>
      <w:spacing w:after="80" w:line="220" w:lineRule="exact"/>
      <w:jc w:val="both"/>
    </w:pPr>
    <w:rPr>
      <w:rFonts w:ascii="Calibri" w:eastAsia="Times New Roman" w:hAnsi="Calibri" w:cs="Times New Roman"/>
      <w:b/>
      <w:color w:val="14518B"/>
      <w:sz w:val="18"/>
      <w:szCs w:val="18"/>
      <w:lang w:val="en-GB"/>
    </w:rPr>
  </w:style>
  <w:style w:type="paragraph" w:customStyle="1" w:styleId="SORLDDTimelineEventText">
    <w:name w:val="SOR_LDD_Timeline_Event_Text"/>
    <w:basedOn w:val="Normal"/>
    <w:uiPriority w:val="6"/>
    <w:rsid w:val="003E2BEB"/>
    <w:pPr>
      <w:spacing w:after="80" w:line="180" w:lineRule="atLeast"/>
      <w:jc w:val="both"/>
    </w:pPr>
    <w:rPr>
      <w:rFonts w:ascii="Calibri" w:eastAsia="Times New Roman" w:hAnsi="Calibri" w:cs="Times New Roman"/>
      <w:sz w:val="16"/>
      <w:szCs w:val="16"/>
      <w:lang w:val="en-GB"/>
    </w:rPr>
  </w:style>
  <w:style w:type="paragraph" w:customStyle="1" w:styleId="SORLDDTimelineArrowYear">
    <w:name w:val="SOR_LDD_Timeline_Arrow_Year"/>
    <w:basedOn w:val="Normal"/>
    <w:uiPriority w:val="6"/>
    <w:rsid w:val="003E2BEB"/>
    <w:pPr>
      <w:spacing w:after="80" w:line="220" w:lineRule="exact"/>
      <w:jc w:val="center"/>
    </w:pPr>
    <w:rPr>
      <w:rFonts w:ascii="Calibri" w:eastAsia="Times New Roman" w:hAnsi="Calibri" w:cs="Times New Roman"/>
      <w:b/>
      <w:color w:val="FFFFFF" w:themeColor="background1"/>
      <w:sz w:val="20"/>
      <w:lang w:val="en-GB"/>
    </w:rPr>
  </w:style>
  <w:style w:type="paragraph" w:customStyle="1" w:styleId="SORLDDTOCHeading">
    <w:name w:val="SOR_LDD_TOC_Heading"/>
    <w:uiPriority w:val="6"/>
    <w:rsid w:val="003E2BEB"/>
    <w:pPr>
      <w:spacing w:after="0" w:line="240" w:lineRule="auto"/>
    </w:pPr>
    <w:rPr>
      <w:rFonts w:ascii="Calibri Light" w:eastAsiaTheme="majorEastAsia" w:hAnsi="Calibri Light" w:cstheme="majorBidi"/>
      <w:b/>
      <w:bCs/>
      <w:color w:val="2F5496" w:themeColor="accent1" w:themeShade="BF"/>
      <w:sz w:val="28"/>
      <w:szCs w:val="28"/>
      <w:lang w:val="en-GB"/>
    </w:rPr>
  </w:style>
  <w:style w:type="paragraph" w:customStyle="1" w:styleId="SORLDDFooter">
    <w:name w:val="SOR_LDD_Footer"/>
    <w:basedOn w:val="SORLDDNormal"/>
    <w:uiPriority w:val="6"/>
    <w:rsid w:val="003E2BEB"/>
    <w:pPr>
      <w:pBdr>
        <w:top w:val="single" w:sz="12" w:space="1" w:color="808080"/>
      </w:pBdr>
      <w:tabs>
        <w:tab w:val="center" w:pos="7655"/>
      </w:tabs>
      <w:spacing w:after="0" w:line="240" w:lineRule="auto"/>
    </w:pPr>
    <w:rPr>
      <w:color w:val="808080"/>
    </w:rPr>
  </w:style>
  <w:style w:type="paragraph" w:customStyle="1" w:styleId="SORLDDHeader">
    <w:name w:val="SOR_LDD_Header"/>
    <w:uiPriority w:val="6"/>
    <w:rsid w:val="003E2BEB"/>
    <w:pPr>
      <w:spacing w:after="0" w:line="240" w:lineRule="auto"/>
    </w:pPr>
    <w:rPr>
      <w:rFonts w:ascii="Calibri" w:eastAsia="Times New Roman" w:hAnsi="Calibri" w:cs="Times New Roman"/>
      <w:sz w:val="18"/>
      <w:lang w:val="en-GB"/>
    </w:rPr>
  </w:style>
  <w:style w:type="paragraph" w:styleId="Quote">
    <w:name w:val="Quote"/>
    <w:basedOn w:val="Normal"/>
    <w:next w:val="Normal"/>
    <w:link w:val="QuoteChar"/>
    <w:uiPriority w:val="29"/>
    <w:rsid w:val="003E2BE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E2BEB"/>
    <w:rPr>
      <w:i/>
      <w:iCs/>
      <w:color w:val="404040" w:themeColor="text1" w:themeTint="BF"/>
    </w:rPr>
  </w:style>
  <w:style w:type="paragraph" w:styleId="FootnoteText">
    <w:name w:val="footnote text"/>
    <w:basedOn w:val="SLONormal"/>
    <w:link w:val="FootnoteTextChar"/>
    <w:uiPriority w:val="7"/>
    <w:unhideWhenUsed/>
    <w:qFormat/>
    <w:rsid w:val="00C646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C6462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4626"/>
    <w:pPr>
      <w:outlineLvl w:val="9"/>
    </w:pPr>
  </w:style>
  <w:style w:type="paragraph" w:customStyle="1" w:styleId="SLOExhibitListENG">
    <w:name w:val="SLO_Exhibit_List_ENG"/>
    <w:basedOn w:val="SLONormal"/>
    <w:uiPriority w:val="6"/>
    <w:rsid w:val="005B040D"/>
    <w:pPr>
      <w:numPr>
        <w:numId w:val="15"/>
      </w:numPr>
      <w:jc w:val="left"/>
    </w:pPr>
    <w:rPr>
      <w:kern w:val="24"/>
      <w:sz w:val="22"/>
    </w:rPr>
  </w:style>
  <w:style w:type="paragraph" w:customStyle="1" w:styleId="SLOExhibitListEST">
    <w:name w:val="SLO_Exhibit_List_EST"/>
    <w:basedOn w:val="SLONormal"/>
    <w:uiPriority w:val="6"/>
    <w:rsid w:val="005B040D"/>
    <w:pPr>
      <w:numPr>
        <w:numId w:val="16"/>
      </w:numPr>
      <w:jc w:val="left"/>
    </w:pPr>
    <w:rPr>
      <w:kern w:val="24"/>
      <w:sz w:val="22"/>
    </w:rPr>
  </w:style>
  <w:style w:type="paragraph" w:customStyle="1" w:styleId="Sorainen-Quote">
    <w:name w:val="Sorainen - Quote"/>
    <w:link w:val="Sorainen-QuoteChar"/>
    <w:rsid w:val="005D7258"/>
    <w:pPr>
      <w:shd w:val="clear" w:color="auto" w:fill="004B87"/>
      <w:spacing w:before="120" w:after="120" w:line="200" w:lineRule="exact"/>
    </w:pPr>
    <w:rPr>
      <w:rFonts w:ascii="Calibri" w:hAnsi="Calibri" w:cs="Calibri"/>
      <w:color w:val="FFFFFF"/>
      <w:sz w:val="18"/>
      <w:szCs w:val="18"/>
      <w:lang w:val="en-GB"/>
    </w:rPr>
  </w:style>
  <w:style w:type="character" w:customStyle="1" w:styleId="Sorainen-QuoteChar">
    <w:name w:val="Sorainen - Quote Char"/>
    <w:link w:val="Sorainen-Quote"/>
    <w:locked/>
    <w:rsid w:val="005D7258"/>
    <w:rPr>
      <w:rFonts w:ascii="Calibri" w:hAnsi="Calibri" w:cs="Calibri"/>
      <w:color w:val="FFFFFF"/>
      <w:sz w:val="18"/>
      <w:szCs w:val="18"/>
      <w:shd w:val="clear" w:color="auto" w:fill="004B87"/>
      <w:lang w:val="en-GB"/>
    </w:rPr>
  </w:style>
  <w:style w:type="paragraph" w:customStyle="1" w:styleId="Sorainen-Quotesignature">
    <w:name w:val="Sorainen - Quote signature"/>
    <w:link w:val="Sorainen-QuotesignatureChar"/>
    <w:rsid w:val="005D7258"/>
    <w:pPr>
      <w:shd w:val="clear" w:color="auto" w:fill="004B87"/>
      <w:spacing w:after="360" w:line="200" w:lineRule="exact"/>
      <w:jc w:val="right"/>
    </w:pPr>
    <w:rPr>
      <w:rFonts w:ascii="Calibri" w:hAnsi="Calibri" w:cs="Calibri"/>
      <w:i/>
      <w:iCs/>
      <w:color w:val="FFFFFF"/>
      <w:sz w:val="18"/>
      <w:szCs w:val="18"/>
      <w:lang w:val="en-GB"/>
    </w:rPr>
  </w:style>
  <w:style w:type="character" w:customStyle="1" w:styleId="Sorainen-QuotesignatureChar">
    <w:name w:val="Sorainen - Quote signature Char"/>
    <w:link w:val="Sorainen-Quotesignature"/>
    <w:locked/>
    <w:rsid w:val="005D7258"/>
    <w:rPr>
      <w:rFonts w:ascii="Calibri" w:hAnsi="Calibri" w:cs="Calibri"/>
      <w:i/>
      <w:iCs/>
      <w:color w:val="FFFFFF"/>
      <w:sz w:val="18"/>
      <w:szCs w:val="18"/>
      <w:shd w:val="clear" w:color="auto" w:fill="004B87"/>
      <w:lang w:val="en-GB"/>
    </w:rPr>
  </w:style>
  <w:style w:type="paragraph" w:customStyle="1" w:styleId="SorainenOffer10">
    <w:name w:val="Sorainen Offer 10"/>
    <w:basedOn w:val="Normal"/>
    <w:uiPriority w:val="99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sz w:val="20"/>
      <w:lang w:val="en-GB"/>
    </w:rPr>
  </w:style>
  <w:style w:type="paragraph" w:customStyle="1" w:styleId="SorainenOffer10centre">
    <w:name w:val="Sorainen Offer 10 centre"/>
    <w:basedOn w:val="SorainenOffer10"/>
    <w:uiPriority w:val="99"/>
    <w:rsid w:val="005D7258"/>
    <w:pPr>
      <w:jc w:val="center"/>
    </w:pPr>
  </w:style>
  <w:style w:type="paragraph" w:customStyle="1" w:styleId="SorainenOffer10right">
    <w:name w:val="Sorainen Offer 10 right"/>
    <w:basedOn w:val="SorainenOffer10"/>
    <w:uiPriority w:val="99"/>
    <w:rsid w:val="005D7258"/>
    <w:pPr>
      <w:jc w:val="right"/>
    </w:pPr>
  </w:style>
  <w:style w:type="paragraph" w:customStyle="1" w:styleId="SorainenOffer9">
    <w:name w:val="Sorainen Offer 9"/>
    <w:basedOn w:val="SorainenOffer10"/>
    <w:uiPriority w:val="99"/>
    <w:rsid w:val="005D7258"/>
    <w:rPr>
      <w:sz w:val="18"/>
      <w:szCs w:val="18"/>
    </w:rPr>
  </w:style>
  <w:style w:type="paragraph" w:customStyle="1" w:styleId="SorainenOffer9Centre">
    <w:name w:val="Sorainen Offer 9 Centre"/>
    <w:basedOn w:val="SorainenOffer9"/>
    <w:uiPriority w:val="99"/>
    <w:rsid w:val="005D7258"/>
    <w:pPr>
      <w:jc w:val="center"/>
    </w:pPr>
  </w:style>
  <w:style w:type="paragraph" w:customStyle="1" w:styleId="SorainenOfferNormal">
    <w:name w:val="Sorainen Offer Normal"/>
    <w:basedOn w:val="Normal"/>
    <w:uiPriority w:val="6"/>
    <w:rsid w:val="005D7258"/>
    <w:pPr>
      <w:spacing w:before="120" w:after="120" w:line="259" w:lineRule="auto"/>
      <w:jc w:val="both"/>
    </w:pPr>
    <w:rPr>
      <w:rFonts w:ascii="Calibri" w:hAnsi="Calibri" w:cs="Calibri"/>
      <w:color w:val="5B6770"/>
      <w:lang w:val="en-GB"/>
    </w:rPr>
  </w:style>
  <w:style w:type="paragraph" w:customStyle="1" w:styleId="SorainenOfferAwardPublicationName">
    <w:name w:val="Sorainen Offer Award Publication Name"/>
    <w:basedOn w:val="SorainenOfferNormal"/>
    <w:uiPriority w:val="99"/>
    <w:rsid w:val="005D7258"/>
    <w:pPr>
      <w:spacing w:before="240"/>
    </w:pPr>
    <w:rPr>
      <w:i/>
      <w:iCs/>
    </w:rPr>
  </w:style>
  <w:style w:type="paragraph" w:customStyle="1" w:styleId="SorainenOfferAwardName">
    <w:name w:val="Sorainen Offer Award Name"/>
    <w:basedOn w:val="SorainenOfferAwardPublicationName"/>
    <w:uiPriority w:val="99"/>
    <w:rsid w:val="005D7258"/>
    <w:pPr>
      <w:spacing w:before="0" w:after="240"/>
    </w:pPr>
    <w:rPr>
      <w:i w:val="0"/>
      <w:iCs w:val="0"/>
    </w:rPr>
  </w:style>
  <w:style w:type="paragraph" w:customStyle="1" w:styleId="SorainenOfferBulletlist2">
    <w:name w:val="Sorainen Offer Bullet list 2"/>
    <w:uiPriority w:val="99"/>
    <w:rsid w:val="005D7258"/>
    <w:pPr>
      <w:numPr>
        <w:numId w:val="17"/>
      </w:numPr>
      <w:spacing w:before="120" w:after="120" w:line="240" w:lineRule="exact"/>
    </w:pPr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">
    <w:name w:val="Sorainen Offer Bullet List 1"/>
    <w:basedOn w:val="SorainenOfferBulletlist2"/>
    <w:link w:val="SorainenOfferBulletList1Char"/>
    <w:uiPriority w:val="99"/>
    <w:rsid w:val="005D7258"/>
    <w:pPr>
      <w:ind w:left="714" w:right="851" w:hanging="357"/>
      <w:jc w:val="both"/>
    </w:pPr>
  </w:style>
  <w:style w:type="character" w:customStyle="1" w:styleId="SorainenOfferBulletList1Char">
    <w:name w:val="Sorainen Offer Bullet List 1 Char"/>
    <w:link w:val="SorainenOfferBulletList1"/>
    <w:uiPriority w:val="99"/>
    <w:locked/>
    <w:rsid w:val="005D7258"/>
    <w:rPr>
      <w:rFonts w:ascii="Calibri" w:hAnsi="Calibri" w:cs="Calibri"/>
      <w:color w:val="7C7E83"/>
      <w:position w:val="1"/>
      <w:lang w:val="en-GB"/>
    </w:rPr>
  </w:style>
  <w:style w:type="paragraph" w:customStyle="1" w:styleId="SorainenOfferBulletlist10">
    <w:name w:val="Sorainen Offer Bullet list 10"/>
    <w:basedOn w:val="SorainenOfferBulletlist2"/>
    <w:uiPriority w:val="99"/>
    <w:rsid w:val="005D7258"/>
    <w:pPr>
      <w:ind w:left="426" w:hanging="284"/>
    </w:pPr>
    <w:rPr>
      <w:sz w:val="20"/>
      <w:szCs w:val="20"/>
    </w:rPr>
  </w:style>
  <w:style w:type="paragraph" w:customStyle="1" w:styleId="SorainenOfferBulletList3">
    <w:name w:val="Sorainen Offer Bullet List 3"/>
    <w:basedOn w:val="SorainenOfferBulletList1"/>
    <w:uiPriority w:val="99"/>
    <w:rsid w:val="005D7258"/>
    <w:pPr>
      <w:ind w:right="0"/>
      <w:jc w:val="left"/>
    </w:pPr>
    <w:rPr>
      <w:sz w:val="20"/>
      <w:szCs w:val="20"/>
    </w:rPr>
  </w:style>
  <w:style w:type="paragraph" w:customStyle="1" w:styleId="SorainenOfferBulletListBold">
    <w:name w:val="Sorainen Offer Bullet List Bold"/>
    <w:basedOn w:val="SorainenOfferBulletList1"/>
    <w:uiPriority w:val="99"/>
    <w:rsid w:val="005D7258"/>
    <w:rPr>
      <w:b/>
      <w:bCs/>
    </w:rPr>
  </w:style>
  <w:style w:type="paragraph" w:customStyle="1" w:styleId="SorainenOfferTitle">
    <w:name w:val="Sorainen Offer Title"/>
    <w:link w:val="SorainenOfferTitleChar"/>
    <w:uiPriority w:val="99"/>
    <w:rsid w:val="005D7258"/>
    <w:pPr>
      <w:jc w:val="center"/>
    </w:pPr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character" w:customStyle="1" w:styleId="SorainenOfferTitleChar">
    <w:name w:val="Sorainen Offer Title Char"/>
    <w:link w:val="SorainenOfferTitle"/>
    <w:uiPriority w:val="99"/>
    <w:locked/>
    <w:rsid w:val="005D7258"/>
    <w:rPr>
      <w:rFonts w:ascii="Calibri" w:hAnsi="Calibri" w:cs="Calibri"/>
      <w:caps/>
      <w:color w:val="FFFFFF"/>
      <w:spacing w:val="5"/>
      <w:kern w:val="28"/>
      <w:position w:val="1"/>
      <w:sz w:val="44"/>
      <w:szCs w:val="44"/>
      <w:lang w:val="en-GB"/>
    </w:rPr>
  </w:style>
  <w:style w:type="paragraph" w:customStyle="1" w:styleId="SorainenOfferSubtitle">
    <w:name w:val="Sorainen Offer Subtitle"/>
    <w:basedOn w:val="SorainenOfferTitle"/>
    <w:link w:val="SorainenOfferSubtitleChar"/>
    <w:uiPriority w:val="99"/>
    <w:rsid w:val="005D7258"/>
    <w:pPr>
      <w:spacing w:after="240" w:line="240" w:lineRule="exact"/>
    </w:pPr>
    <w:rPr>
      <w:spacing w:val="15"/>
      <w:sz w:val="22"/>
      <w:szCs w:val="22"/>
    </w:rPr>
  </w:style>
  <w:style w:type="character" w:customStyle="1" w:styleId="SorainenOfferSubtitleChar">
    <w:name w:val="Sorainen Offer Subtitle Char"/>
    <w:link w:val="SorainenOfferSubtitle"/>
    <w:uiPriority w:val="99"/>
    <w:locked/>
    <w:rsid w:val="005D7258"/>
    <w:rPr>
      <w:rFonts w:ascii="Calibri" w:hAnsi="Calibri" w:cs="Calibri"/>
      <w:caps/>
      <w:color w:val="FFFFFF"/>
      <w:spacing w:val="15"/>
      <w:kern w:val="28"/>
      <w:position w:val="1"/>
      <w:lang w:val="en-GB"/>
    </w:rPr>
  </w:style>
  <w:style w:type="paragraph" w:customStyle="1" w:styleId="SorainenOfferClientName">
    <w:name w:val="Sorainen Offer Client Name"/>
    <w:basedOn w:val="SorainenOfferSubtitle"/>
    <w:uiPriority w:val="99"/>
    <w:rsid w:val="005D7258"/>
  </w:style>
  <w:style w:type="paragraph" w:customStyle="1" w:styleId="SORAINENOfferHEAD-WHITE">
    <w:name w:val="SORAINEN Offer HEAD-WHITE"/>
    <w:basedOn w:val="SorainenOfferNormal"/>
    <w:uiPriority w:val="99"/>
    <w:rsid w:val="005D7258"/>
    <w:pPr>
      <w:shd w:val="clear" w:color="auto" w:fill="004B87"/>
      <w:suppressAutoHyphens/>
      <w:spacing w:before="0" w:after="0"/>
      <w:jc w:val="left"/>
    </w:pPr>
    <w:rPr>
      <w:b/>
      <w:bCs/>
      <w:caps/>
      <w:color w:val="FFFFFF"/>
      <w:sz w:val="30"/>
      <w:szCs w:val="30"/>
    </w:rPr>
  </w:style>
  <w:style w:type="paragraph" w:customStyle="1" w:styleId="SORAINENOfferHEAD-BLUE">
    <w:name w:val="SORAINEN Offer HEAD-BLUE"/>
    <w:basedOn w:val="SORAINENOfferHEAD-WHITE"/>
    <w:uiPriority w:val="99"/>
    <w:rsid w:val="005D7258"/>
    <w:pPr>
      <w:shd w:val="clear" w:color="auto" w:fill="auto"/>
      <w:jc w:val="both"/>
    </w:pPr>
    <w:rPr>
      <w:color w:val="004B87"/>
    </w:rPr>
  </w:style>
  <w:style w:type="paragraph" w:customStyle="1" w:styleId="SorainenOfferHeader">
    <w:name w:val="Sorainen Offer Header"/>
    <w:basedOn w:val="SorainenOfferNormal"/>
    <w:uiPriority w:val="99"/>
    <w:rsid w:val="005D7258"/>
    <w:pPr>
      <w:pBdr>
        <w:bottom w:val="single" w:sz="8" w:space="1" w:color="5B6770"/>
      </w:pBdr>
      <w:tabs>
        <w:tab w:val="right" w:pos="9639"/>
      </w:tabs>
      <w:jc w:val="left"/>
    </w:pPr>
    <w:rPr>
      <w:caps/>
      <w:sz w:val="18"/>
      <w:szCs w:val="18"/>
    </w:rPr>
  </w:style>
  <w:style w:type="paragraph" w:customStyle="1" w:styleId="SorainenOfferHeading">
    <w:name w:val="Sorainen Offer Heading"/>
    <w:basedOn w:val="SorainenOfferNormal"/>
    <w:next w:val="SorainenOfferNormal"/>
    <w:uiPriority w:val="99"/>
    <w:rsid w:val="005D7258"/>
    <w:pPr>
      <w:jc w:val="left"/>
    </w:pPr>
    <w:rPr>
      <w:b/>
      <w:bCs/>
    </w:rPr>
  </w:style>
  <w:style w:type="paragraph" w:customStyle="1" w:styleId="SorainenOfferNormalnospace">
    <w:name w:val="Sorainen Offer Normal (no space)"/>
    <w:basedOn w:val="SorainenOfferNormal"/>
    <w:uiPriority w:val="6"/>
    <w:rsid w:val="005D7258"/>
    <w:pPr>
      <w:spacing w:before="0" w:after="0"/>
    </w:pPr>
  </w:style>
  <w:style w:type="paragraph" w:customStyle="1" w:styleId="SorainenOfferNormalLeft">
    <w:name w:val="Sorainen Offer Normal Left"/>
    <w:basedOn w:val="SorainenOfferNormal"/>
    <w:uiPriority w:val="6"/>
    <w:rsid w:val="005D7258"/>
    <w:pPr>
      <w:jc w:val="left"/>
    </w:pPr>
  </w:style>
  <w:style w:type="paragraph" w:customStyle="1" w:styleId="SorainenOfferNormalWhiteCentre">
    <w:name w:val="Sorainen Offer Normal White Centre"/>
    <w:basedOn w:val="SorainenOfferNormal"/>
    <w:uiPriority w:val="99"/>
    <w:rsid w:val="005D7258"/>
    <w:pPr>
      <w:jc w:val="center"/>
    </w:pPr>
    <w:rPr>
      <w:color w:val="FFFFFF"/>
    </w:rPr>
  </w:style>
  <w:style w:type="paragraph" w:customStyle="1" w:styleId="SorainenOfferTable1">
    <w:name w:val="Sorainen Offer Table 1"/>
    <w:basedOn w:val="NoSpacing"/>
    <w:uiPriority w:val="99"/>
    <w:rsid w:val="005D7258"/>
    <w:pPr>
      <w:spacing w:after="160" w:line="240" w:lineRule="exact"/>
      <w:ind w:right="125"/>
    </w:pPr>
    <w:rPr>
      <w:rFonts w:ascii="Calibri" w:hAnsi="Calibri" w:cs="Calibri"/>
      <w:color w:val="5B6770"/>
      <w:lang w:val="en-GB"/>
    </w:rPr>
  </w:style>
  <w:style w:type="paragraph" w:customStyle="1" w:styleId="SorainenOfferTable1Centre">
    <w:name w:val="Sorainen Offer Table 1 Centre"/>
    <w:basedOn w:val="SorainenOfferTable1"/>
    <w:uiPriority w:val="99"/>
    <w:rsid w:val="005D7258"/>
    <w:pPr>
      <w:jc w:val="center"/>
    </w:pPr>
  </w:style>
  <w:style w:type="paragraph" w:customStyle="1" w:styleId="SorainenOfferTable1CentreBold">
    <w:name w:val="Sorainen Offer Table 1 Centre Bold"/>
    <w:basedOn w:val="SorainenOfferTable1"/>
    <w:uiPriority w:val="99"/>
    <w:rsid w:val="005D7258"/>
    <w:pPr>
      <w:jc w:val="center"/>
    </w:pPr>
    <w:rPr>
      <w:b/>
      <w:bCs/>
    </w:rPr>
  </w:style>
  <w:style w:type="paragraph" w:customStyle="1" w:styleId="SorainenOfferTable1Right">
    <w:name w:val="Sorainen Offer Table 1 Right"/>
    <w:basedOn w:val="SorainenOfferTable1"/>
    <w:uiPriority w:val="99"/>
    <w:rsid w:val="005D7258"/>
    <w:pPr>
      <w:jc w:val="right"/>
    </w:pPr>
  </w:style>
  <w:style w:type="paragraph" w:customStyle="1" w:styleId="SorainenOfferTableHeading1">
    <w:name w:val="Sorainen Offer Table Heading 1"/>
    <w:basedOn w:val="SorainenOfferNormal"/>
    <w:uiPriority w:val="99"/>
    <w:rsid w:val="005D7258"/>
    <w:pPr>
      <w:jc w:val="center"/>
    </w:pPr>
    <w:rPr>
      <w:b/>
      <w:bCs/>
      <w:color w:val="004B87"/>
    </w:rPr>
  </w:style>
  <w:style w:type="paragraph" w:customStyle="1" w:styleId="SorainenOfferTableHeading2">
    <w:name w:val="Sorainen Offer Table Heading 2"/>
    <w:basedOn w:val="SorainenOfferTableHeading1"/>
    <w:uiPriority w:val="99"/>
    <w:rsid w:val="005D7258"/>
    <w:rPr>
      <w:color w:val="FFFFFF"/>
    </w:rPr>
  </w:style>
  <w:style w:type="paragraph" w:customStyle="1" w:styleId="SorainenOfferTableHeadingblue-right">
    <w:name w:val="Sorainen Offer Table Heading blue-right"/>
    <w:basedOn w:val="SorainenOfferTableHeading1"/>
    <w:uiPriority w:val="99"/>
    <w:rsid w:val="005D7258"/>
    <w:pPr>
      <w:ind w:right="123"/>
      <w:jc w:val="right"/>
    </w:pPr>
  </w:style>
  <w:style w:type="paragraph" w:customStyle="1" w:styleId="SorainenOfferTableHeadingblue-right-nospace">
    <w:name w:val="Sorainen Offer Table Heading blue-right-nospace"/>
    <w:basedOn w:val="SorainenOfferTableHeadingblue-right"/>
    <w:uiPriority w:val="99"/>
    <w:rsid w:val="005D7258"/>
    <w:pPr>
      <w:spacing w:before="360" w:after="0"/>
      <w:ind w:right="125"/>
    </w:pPr>
  </w:style>
  <w:style w:type="paragraph" w:customStyle="1" w:styleId="SorainenOfferTableHeadingLeft">
    <w:name w:val="Sorainen Offer Table Heading Left"/>
    <w:basedOn w:val="Normal"/>
    <w:uiPriority w:val="99"/>
    <w:rsid w:val="005D7258"/>
    <w:pPr>
      <w:spacing w:before="120" w:after="120" w:line="259" w:lineRule="auto"/>
    </w:pPr>
    <w:rPr>
      <w:rFonts w:ascii="Calibri" w:hAnsi="Calibri" w:cs="Calibri"/>
      <w:b/>
      <w:bCs/>
      <w:i/>
      <w:iCs/>
      <w:color w:val="004B87"/>
      <w:lang w:val="en-GB"/>
    </w:rPr>
  </w:style>
  <w:style w:type="paragraph" w:customStyle="1" w:styleId="SorainenOfferTableHeadingWhiteCentre">
    <w:name w:val="Sorainen Offer Table Heading White Centre"/>
    <w:basedOn w:val="SorainenOfferTable1CentreBold"/>
    <w:uiPriority w:val="6"/>
    <w:rsid w:val="005D7258"/>
    <w:pPr>
      <w:spacing w:before="120" w:after="120"/>
      <w:ind w:right="0"/>
    </w:pPr>
    <w:rPr>
      <w:color w:val="FFFFFF" w:themeColor="background1"/>
    </w:rPr>
  </w:style>
  <w:style w:type="paragraph" w:customStyle="1" w:styleId="SorainenOfferTableHeadingWhiteLeft">
    <w:name w:val="Sorainen Offer Table Heading White Left"/>
    <w:basedOn w:val="SorainenOfferTableHeadingWhiteCentre"/>
    <w:uiPriority w:val="6"/>
    <w:rsid w:val="005D7258"/>
    <w:pPr>
      <w:jc w:val="left"/>
    </w:pPr>
  </w:style>
  <w:style w:type="paragraph" w:customStyle="1" w:styleId="SorainenOfferTitleBold">
    <w:name w:val="Sorainen Offer Title Bold"/>
    <w:basedOn w:val="SorainenOfferTitle"/>
    <w:uiPriority w:val="99"/>
    <w:rsid w:val="005D7258"/>
    <w:rPr>
      <w:b/>
      <w:bCs/>
    </w:rPr>
  </w:style>
  <w:style w:type="paragraph" w:customStyle="1" w:styleId="SorainenOfferfootnote">
    <w:name w:val="Sorainen_Offer_footnote"/>
    <w:basedOn w:val="SorainenOfferNormal"/>
    <w:rsid w:val="005D7258"/>
    <w:rPr>
      <w:sz w:val="20"/>
    </w:rPr>
  </w:style>
  <w:style w:type="table" w:styleId="TableGrid">
    <w:name w:val="Table Grid"/>
    <w:basedOn w:val="TableNormal"/>
    <w:uiPriority w:val="39"/>
    <w:rsid w:val="00D36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4B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BF4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73685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10A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10A3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10A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10C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C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CE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C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CE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8343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3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5106B-0B74-476B-817E-A041B5A10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4003</Characters>
  <Application>Microsoft Office Word</Application>
  <DocSecurity>0</DocSecurity>
  <PresentationFormat/>
  <Lines>181</Lines>
  <Paragraphs>135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4621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Toms Vilnis | Sorainen</cp:lastModifiedBy>
  <cp:revision>4</cp:revision>
  <cp:lastPrinted>2018-05-21T14:45:00Z</cp:lastPrinted>
  <dcterms:created xsi:type="dcterms:W3CDTF">2018-09-02T11:20:00Z</dcterms:created>
  <dcterms:modified xsi:type="dcterms:W3CDTF">2018-10-24T07:27:00Z</dcterms:modified>
  <cp:category/>
  <cp:contentStatus/>
  <dc:language/>
  <cp:version/>
</cp:coreProperties>
</file>